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6C6A" w14:textId="77777777" w:rsidR="000B4C9E" w:rsidRDefault="000B4C9E">
      <w:pPr>
        <w:pStyle w:val="Body"/>
      </w:pPr>
    </w:p>
    <w:p w14:paraId="7783FD10" w14:textId="77777777" w:rsidR="000B4C9E" w:rsidRDefault="000B4C9E">
      <w:pPr>
        <w:pStyle w:val="Body"/>
      </w:pPr>
    </w:p>
    <w:p w14:paraId="1D9057DC" w14:textId="77777777" w:rsidR="000B4C9E" w:rsidRDefault="000B4C9E">
      <w:pPr>
        <w:pStyle w:val="Body"/>
      </w:pPr>
    </w:p>
    <w:p w14:paraId="45874EF0" w14:textId="77777777" w:rsidR="000B4C9E" w:rsidRDefault="00BC3FED">
      <w:pPr>
        <w:pStyle w:val="Body"/>
      </w:pPr>
      <w:r>
        <w:t xml:space="preserve">         </w:t>
      </w:r>
      <w:r>
        <w:rPr>
          <w:noProof/>
        </w:rPr>
        <w:drawing>
          <wp:inline distT="0" distB="0" distL="0" distR="0" wp14:anchorId="3A0ECDA7" wp14:editId="64F44905">
            <wp:extent cx="6040242" cy="2857500"/>
            <wp:effectExtent l="0" t="0" r="0" b="0"/>
            <wp:docPr id="1073741825" name="officeArt object" descr="Logo de TOLM.jpg"/>
            <wp:cNvGraphicFramePr/>
            <a:graphic xmlns:a="http://schemas.openxmlformats.org/drawingml/2006/main">
              <a:graphicData uri="http://schemas.openxmlformats.org/drawingml/2006/picture">
                <pic:pic xmlns:pic="http://schemas.openxmlformats.org/drawingml/2006/picture">
                  <pic:nvPicPr>
                    <pic:cNvPr id="1073741825" name="Logo de TOLM.jpg" descr="Logo de TOLM.jpg"/>
                    <pic:cNvPicPr>
                      <a:picLocks noChangeAspect="1"/>
                    </pic:cNvPicPr>
                  </pic:nvPicPr>
                  <pic:blipFill>
                    <a:blip r:embed="rId7"/>
                    <a:stretch>
                      <a:fillRect/>
                    </a:stretch>
                  </pic:blipFill>
                  <pic:spPr>
                    <a:xfrm>
                      <a:off x="0" y="0"/>
                      <a:ext cx="6040242" cy="2857500"/>
                    </a:xfrm>
                    <a:prstGeom prst="rect">
                      <a:avLst/>
                    </a:prstGeom>
                    <a:ln w="12700" cap="flat">
                      <a:noFill/>
                      <a:miter lim="400000"/>
                    </a:ln>
                    <a:effectLst/>
                  </pic:spPr>
                </pic:pic>
              </a:graphicData>
            </a:graphic>
          </wp:inline>
        </w:drawing>
      </w:r>
    </w:p>
    <w:p w14:paraId="72EC39FB" w14:textId="77777777" w:rsidR="000B4C9E" w:rsidRDefault="000B4C9E">
      <w:pPr>
        <w:pStyle w:val="Body"/>
      </w:pPr>
    </w:p>
    <w:p w14:paraId="6B79487E" w14:textId="77777777" w:rsidR="000B4C9E" w:rsidRPr="0072257C" w:rsidRDefault="00BC3FED">
      <w:pPr>
        <w:pStyle w:val="Body"/>
        <w:spacing w:after="0" w:line="240" w:lineRule="auto"/>
        <w:jc w:val="center"/>
        <w:rPr>
          <w:rFonts w:ascii="Batang" w:eastAsia="Batang" w:hAnsi="Batang" w:cs="Batang"/>
          <w:b/>
          <w:bCs/>
          <w:sz w:val="72"/>
          <w:szCs w:val="72"/>
          <w:lang w:val="en-US"/>
          <w:rPrChange w:id="0" w:author="Arcides Ivan Dubon Vasquez" w:date="2022-05-31T18:31:00Z">
            <w:rPr>
              <w:rFonts w:ascii="Batang" w:eastAsia="Batang" w:hAnsi="Batang" w:cs="Batang"/>
              <w:b/>
              <w:bCs/>
              <w:sz w:val="72"/>
              <w:szCs w:val="72"/>
            </w:rPr>
          </w:rPrChange>
        </w:rPr>
      </w:pPr>
      <w:r>
        <w:rPr>
          <w:rFonts w:ascii="Batang" w:eastAsia="Batang" w:hAnsi="Batang" w:cs="Batang"/>
          <w:b/>
          <w:bCs/>
          <w:sz w:val="72"/>
          <w:szCs w:val="72"/>
          <w:lang w:val="de-DE"/>
        </w:rPr>
        <w:t xml:space="preserve">  Team Leader</w:t>
      </w:r>
    </w:p>
    <w:p w14:paraId="26DF02C9" w14:textId="77777777" w:rsidR="000B4C9E" w:rsidRPr="0072257C" w:rsidRDefault="00BC3FED">
      <w:pPr>
        <w:pStyle w:val="Body"/>
        <w:spacing w:after="0" w:line="240" w:lineRule="auto"/>
        <w:jc w:val="center"/>
        <w:rPr>
          <w:rFonts w:ascii="Batang" w:eastAsia="Batang" w:hAnsi="Batang" w:cs="Batang"/>
          <w:b/>
          <w:bCs/>
          <w:sz w:val="72"/>
          <w:szCs w:val="72"/>
          <w:lang w:val="en-US"/>
          <w:rPrChange w:id="1" w:author="Arcides Ivan Dubon Vasquez" w:date="2022-05-31T18:31:00Z">
            <w:rPr>
              <w:rFonts w:ascii="Batang" w:eastAsia="Batang" w:hAnsi="Batang" w:cs="Batang"/>
              <w:b/>
              <w:bCs/>
              <w:sz w:val="72"/>
              <w:szCs w:val="72"/>
            </w:rPr>
          </w:rPrChange>
        </w:rPr>
      </w:pPr>
      <w:r>
        <w:rPr>
          <w:rFonts w:ascii="Batang" w:eastAsia="Batang" w:hAnsi="Batang" w:cs="Batang"/>
          <w:b/>
          <w:bCs/>
          <w:sz w:val="72"/>
          <w:szCs w:val="72"/>
          <w:lang w:val="de-DE"/>
        </w:rPr>
        <w:t xml:space="preserve">  Handbook</w:t>
      </w:r>
    </w:p>
    <w:p w14:paraId="547A99FB" w14:textId="77777777" w:rsidR="000B4C9E" w:rsidRPr="0072257C" w:rsidRDefault="000B4C9E">
      <w:pPr>
        <w:pStyle w:val="Body"/>
        <w:rPr>
          <w:lang w:val="en-US"/>
          <w:rPrChange w:id="2" w:author="Arcides Ivan Dubon Vasquez" w:date="2022-05-31T18:31:00Z">
            <w:rPr/>
          </w:rPrChange>
        </w:rPr>
      </w:pPr>
    </w:p>
    <w:p w14:paraId="7E721E87" w14:textId="77777777" w:rsidR="000B4C9E" w:rsidRPr="0072257C" w:rsidRDefault="000B4C9E">
      <w:pPr>
        <w:pStyle w:val="Body"/>
        <w:rPr>
          <w:lang w:val="en-US"/>
          <w:rPrChange w:id="3" w:author="Arcides Ivan Dubon Vasquez" w:date="2022-05-31T18:31:00Z">
            <w:rPr/>
          </w:rPrChange>
        </w:rPr>
      </w:pPr>
    </w:p>
    <w:p w14:paraId="7B0A13E8" w14:textId="77777777" w:rsidR="000B4C9E" w:rsidRPr="0072257C" w:rsidRDefault="000B4C9E">
      <w:pPr>
        <w:pStyle w:val="Body"/>
        <w:rPr>
          <w:lang w:val="en-US"/>
          <w:rPrChange w:id="4" w:author="Arcides Ivan Dubon Vasquez" w:date="2022-05-31T18:31:00Z">
            <w:rPr/>
          </w:rPrChange>
        </w:rPr>
      </w:pPr>
    </w:p>
    <w:p w14:paraId="4CAA96A7" w14:textId="77777777" w:rsidR="000B4C9E" w:rsidRPr="0072257C" w:rsidRDefault="000B4C9E">
      <w:pPr>
        <w:pStyle w:val="Body"/>
        <w:rPr>
          <w:b/>
          <w:bCs/>
          <w:sz w:val="24"/>
          <w:szCs w:val="24"/>
          <w:lang w:val="en-US"/>
          <w:rPrChange w:id="5" w:author="Arcides Ivan Dubon Vasquez" w:date="2022-05-31T18:31:00Z">
            <w:rPr>
              <w:b/>
              <w:bCs/>
              <w:sz w:val="24"/>
              <w:szCs w:val="24"/>
            </w:rPr>
          </w:rPrChange>
        </w:rPr>
      </w:pPr>
    </w:p>
    <w:p w14:paraId="476269BF" w14:textId="77777777" w:rsidR="000B4C9E" w:rsidRPr="0072257C" w:rsidRDefault="000B4C9E">
      <w:pPr>
        <w:pStyle w:val="Body"/>
        <w:rPr>
          <w:b/>
          <w:bCs/>
          <w:sz w:val="24"/>
          <w:szCs w:val="24"/>
          <w:lang w:val="en-US"/>
          <w:rPrChange w:id="6" w:author="Arcides Ivan Dubon Vasquez" w:date="2022-05-31T18:31:00Z">
            <w:rPr>
              <w:b/>
              <w:bCs/>
              <w:sz w:val="24"/>
              <w:szCs w:val="24"/>
            </w:rPr>
          </w:rPrChange>
        </w:rPr>
      </w:pPr>
    </w:p>
    <w:p w14:paraId="257F9F80" w14:textId="77777777" w:rsidR="000B4C9E" w:rsidRPr="0072257C" w:rsidRDefault="000B4C9E">
      <w:pPr>
        <w:pStyle w:val="Body"/>
        <w:rPr>
          <w:b/>
          <w:bCs/>
          <w:sz w:val="24"/>
          <w:szCs w:val="24"/>
          <w:lang w:val="en-US"/>
          <w:rPrChange w:id="7" w:author="Arcides Ivan Dubon Vasquez" w:date="2022-05-31T18:31:00Z">
            <w:rPr>
              <w:b/>
              <w:bCs/>
              <w:sz w:val="24"/>
              <w:szCs w:val="24"/>
            </w:rPr>
          </w:rPrChange>
        </w:rPr>
      </w:pPr>
    </w:p>
    <w:p w14:paraId="2C16C68C" w14:textId="77777777" w:rsidR="000B4C9E" w:rsidRPr="0072257C" w:rsidRDefault="00BC3FED">
      <w:pPr>
        <w:pStyle w:val="Body"/>
        <w:jc w:val="center"/>
        <w:rPr>
          <w:ins w:id="8" w:author="DELL" w:date="2012-10-22T14:15:00Z"/>
          <w:b/>
          <w:bCs/>
          <w:i/>
          <w:iCs/>
          <w:lang w:val="en-US"/>
          <w:rPrChange w:id="9" w:author="Arcides Ivan Dubon Vasquez" w:date="2022-05-31T18:31:00Z">
            <w:rPr>
              <w:ins w:id="10" w:author="DELL" w:date="2012-10-22T14:15:00Z"/>
              <w:b/>
              <w:bCs/>
              <w:i/>
              <w:iCs/>
            </w:rPr>
          </w:rPrChange>
        </w:rPr>
      </w:pPr>
      <w:r>
        <w:rPr>
          <w:noProof/>
        </w:rPr>
        <mc:AlternateContent>
          <mc:Choice Requires="wps">
            <w:drawing>
              <wp:anchor distT="0" distB="0" distL="0" distR="0" simplePos="0" relativeHeight="251659264" behindDoc="0" locked="0" layoutInCell="1" allowOverlap="1" wp14:anchorId="0AA23E5B" wp14:editId="0D3ECE00">
                <wp:simplePos x="0" y="0"/>
                <wp:positionH relativeFrom="column">
                  <wp:posOffset>4897754</wp:posOffset>
                </wp:positionH>
                <wp:positionV relativeFrom="line">
                  <wp:posOffset>33654</wp:posOffset>
                </wp:positionV>
                <wp:extent cx="1950720" cy="664845"/>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1950720" cy="664845"/>
                        </a:xfrm>
                        <a:prstGeom prst="rect">
                          <a:avLst/>
                        </a:prstGeom>
                        <a:solidFill>
                          <a:srgbClr val="FFFFFF"/>
                        </a:solidFill>
                        <a:ln w="9525" cap="flat">
                          <a:solidFill>
                            <a:srgbClr val="FFFFFF"/>
                          </a:solidFill>
                          <a:prstDash val="solid"/>
                          <a:miter lim="800000"/>
                        </a:ln>
                        <a:effectLst/>
                      </wps:spPr>
                      <wps:bodyPr/>
                    </wps:wsp>
                  </a:graphicData>
                </a:graphic>
              </wp:anchor>
            </w:drawing>
          </mc:Choice>
          <mc:Fallback>
            <w:pict>
              <v:rect id="_x0000_s1026" style="visibility:visible;position:absolute;margin-left:385.6pt;margin-top:2.6pt;width:153.6pt;height:52.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bCs/>
          <w:i/>
          <w:iCs/>
          <w:noProof/>
        </w:rPr>
        <mc:AlternateContent>
          <mc:Choice Requires="wps">
            <w:drawing>
              <wp:anchor distT="0" distB="0" distL="0" distR="0" simplePos="0" relativeHeight="251660288" behindDoc="0" locked="0" layoutInCell="1" allowOverlap="1" wp14:anchorId="3D719E88" wp14:editId="4ADB9AA7">
                <wp:simplePos x="0" y="0"/>
                <wp:positionH relativeFrom="column">
                  <wp:posOffset>5288279</wp:posOffset>
                </wp:positionH>
                <wp:positionV relativeFrom="line">
                  <wp:posOffset>246379</wp:posOffset>
                </wp:positionV>
                <wp:extent cx="1680211" cy="1403986"/>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1680211" cy="1403986"/>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416.4pt;margin-top:19.4pt;width:132.3pt;height:110.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00CBA28F" w14:textId="77777777" w:rsidR="000B4C9E" w:rsidRPr="0072257C" w:rsidRDefault="000B4C9E">
      <w:pPr>
        <w:pStyle w:val="Body"/>
        <w:jc w:val="center"/>
        <w:rPr>
          <w:ins w:id="11" w:author="DELL" w:date="2012-10-22T14:15:00Z"/>
          <w:b/>
          <w:bCs/>
          <w:i/>
          <w:iCs/>
          <w:lang w:val="en-US"/>
          <w:rPrChange w:id="12" w:author="Arcides Ivan Dubon Vasquez" w:date="2022-05-31T18:31:00Z">
            <w:rPr>
              <w:ins w:id="13" w:author="DELL" w:date="2012-10-22T14:15:00Z"/>
              <w:b/>
              <w:bCs/>
              <w:i/>
              <w:iCs/>
            </w:rPr>
          </w:rPrChange>
        </w:rPr>
      </w:pPr>
    </w:p>
    <w:p w14:paraId="1F27F62F" w14:textId="77777777" w:rsidR="000B4C9E" w:rsidRPr="0072257C" w:rsidRDefault="000B4C9E">
      <w:pPr>
        <w:pStyle w:val="Body"/>
        <w:jc w:val="center"/>
        <w:rPr>
          <w:ins w:id="14" w:author="DELL" w:date="2012-10-22T14:15:00Z"/>
          <w:b/>
          <w:bCs/>
          <w:i/>
          <w:iCs/>
          <w:lang w:val="en-US"/>
          <w:rPrChange w:id="15" w:author="Arcides Ivan Dubon Vasquez" w:date="2022-05-31T18:31:00Z">
            <w:rPr>
              <w:ins w:id="16" w:author="DELL" w:date="2012-10-22T14:15:00Z"/>
              <w:b/>
              <w:bCs/>
              <w:i/>
              <w:iCs/>
            </w:rPr>
          </w:rPrChange>
        </w:rPr>
      </w:pPr>
    </w:p>
    <w:p w14:paraId="5B1C1F52" w14:textId="19FA9272" w:rsidR="000B4C9E" w:rsidRPr="0072257C" w:rsidRDefault="00BC3FED">
      <w:pPr>
        <w:pStyle w:val="Body"/>
        <w:jc w:val="center"/>
        <w:rPr>
          <w:b/>
          <w:bCs/>
          <w:i/>
          <w:iCs/>
          <w:lang w:val="en-US"/>
          <w:rPrChange w:id="17" w:author="Arcides Ivan Dubon Vasquez" w:date="2022-05-31T18:31:00Z">
            <w:rPr>
              <w:b/>
              <w:bCs/>
              <w:i/>
              <w:iCs/>
            </w:rPr>
          </w:rPrChange>
        </w:rPr>
      </w:pPr>
      <w:ins w:id="18" w:author="DELL" w:date="2012-10-22T14:21:00Z">
        <w:r w:rsidRPr="0072257C">
          <w:rPr>
            <w:b/>
            <w:bCs/>
            <w:i/>
            <w:iCs/>
            <w:lang w:val="en-US"/>
            <w:rPrChange w:id="19" w:author="Arcides Ivan Dubon Vasquez" w:date="2022-05-31T18:31:00Z">
              <w:rPr>
                <w:b/>
                <w:bCs/>
                <w:i/>
                <w:iCs/>
              </w:rPr>
            </w:rPrChange>
          </w:rPr>
          <w:lastRenderedPageBreak/>
          <w:t xml:space="preserve"> </w:t>
        </w:r>
      </w:ins>
      <w:r>
        <w:rPr>
          <w:b/>
          <w:bCs/>
          <w:i/>
          <w:iCs/>
          <w:lang w:val="en-US"/>
        </w:rPr>
        <w:t xml:space="preserve">(Last Update: </w:t>
      </w:r>
      <w:ins w:id="20" w:author="DELL" w:date="2012-10-22T14:43:00Z">
        <w:del w:id="21" w:author="Arcides Ivan Dubon Vasquez" w:date="2022-05-31T18:32:00Z">
          <w:r w:rsidDel="0072257C">
            <w:rPr>
              <w:b/>
              <w:bCs/>
              <w:i/>
              <w:iCs/>
              <w:lang w:val="en-US"/>
            </w:rPr>
            <w:delText>Octo</w:delText>
          </w:r>
        </w:del>
      </w:ins>
      <w:del w:id="22" w:author="Arcides Ivan Dubon Vasquez" w:date="2022-05-31T18:32:00Z">
        <w:r w:rsidRPr="0072257C" w:rsidDel="0072257C">
          <w:rPr>
            <w:b/>
            <w:bCs/>
            <w:i/>
            <w:iCs/>
            <w:lang w:val="en-US"/>
            <w:rPrChange w:id="23" w:author="Arcides Ivan Dubon Vasquez" w:date="2022-05-31T18:31:00Z">
              <w:rPr>
                <w:b/>
                <w:bCs/>
                <w:i/>
                <w:iCs/>
              </w:rPr>
            </w:rPrChange>
          </w:rPr>
          <w:delText>ber</w:delText>
        </w:r>
      </w:del>
      <w:ins w:id="24" w:author="Arcides Ivan Dubon Vasquez" w:date="2022-05-31T18:32:00Z">
        <w:r w:rsidR="0072257C">
          <w:rPr>
            <w:b/>
            <w:bCs/>
            <w:i/>
            <w:iCs/>
            <w:lang w:val="en-US"/>
          </w:rPr>
          <w:t>March</w:t>
        </w:r>
      </w:ins>
      <w:r w:rsidRPr="0072257C">
        <w:rPr>
          <w:b/>
          <w:bCs/>
          <w:i/>
          <w:iCs/>
          <w:lang w:val="en-US"/>
          <w:rPrChange w:id="25" w:author="Arcides Ivan Dubon Vasquez" w:date="2022-05-31T18:31:00Z">
            <w:rPr>
              <w:b/>
              <w:bCs/>
              <w:i/>
              <w:iCs/>
            </w:rPr>
          </w:rPrChange>
        </w:rPr>
        <w:t xml:space="preserve"> 20</w:t>
      </w:r>
      <w:ins w:id="26" w:author="Arcides Ivan Dubon Vasquez" w:date="2022-05-31T18:32:00Z">
        <w:r w:rsidR="0072257C">
          <w:rPr>
            <w:b/>
            <w:bCs/>
            <w:i/>
            <w:iCs/>
            <w:lang w:val="en-US"/>
          </w:rPr>
          <w:t>22</w:t>
        </w:r>
      </w:ins>
      <w:del w:id="27" w:author="Arcides Ivan Dubon Vasquez" w:date="2022-05-31T18:32:00Z">
        <w:r w:rsidRPr="0072257C" w:rsidDel="0072257C">
          <w:rPr>
            <w:b/>
            <w:bCs/>
            <w:i/>
            <w:iCs/>
            <w:lang w:val="en-US"/>
            <w:rPrChange w:id="28" w:author="Arcides Ivan Dubon Vasquez" w:date="2022-05-31T18:31:00Z">
              <w:rPr>
                <w:b/>
                <w:bCs/>
                <w:i/>
                <w:iCs/>
              </w:rPr>
            </w:rPrChange>
          </w:rPr>
          <w:delText>1</w:delText>
        </w:r>
      </w:del>
      <w:ins w:id="29" w:author="guy henry" w:date="2019-09-30T08:49:00Z">
        <w:del w:id="30" w:author="Arcides Ivan Dubon Vasquez" w:date="2022-05-31T18:32:00Z">
          <w:r w:rsidRPr="0072257C" w:rsidDel="0072257C">
            <w:rPr>
              <w:b/>
              <w:bCs/>
              <w:i/>
              <w:iCs/>
              <w:lang w:val="en-US"/>
              <w:rPrChange w:id="31" w:author="Arcides Ivan Dubon Vasquez" w:date="2022-05-31T18:31:00Z">
                <w:rPr>
                  <w:b/>
                  <w:bCs/>
                  <w:i/>
                  <w:iCs/>
                </w:rPr>
              </w:rPrChange>
            </w:rPr>
            <w:delText>9</w:delText>
          </w:r>
        </w:del>
      </w:ins>
      <w:r w:rsidRPr="0072257C">
        <w:rPr>
          <w:b/>
          <w:bCs/>
          <w:i/>
          <w:iCs/>
          <w:lang w:val="en-US"/>
          <w:rPrChange w:id="32" w:author="Arcides Ivan Dubon Vasquez" w:date="2022-05-31T18:31:00Z">
            <w:rPr>
              <w:b/>
              <w:bCs/>
              <w:i/>
              <w:iCs/>
            </w:rPr>
          </w:rPrChange>
        </w:rPr>
        <w:t>)</w:t>
      </w:r>
    </w:p>
    <w:p w14:paraId="60EA859C" w14:textId="77777777" w:rsidR="000B4C9E" w:rsidRPr="0072257C" w:rsidRDefault="00BC3FED">
      <w:pPr>
        <w:pStyle w:val="Body"/>
        <w:jc w:val="both"/>
        <w:rPr>
          <w:sz w:val="24"/>
          <w:szCs w:val="24"/>
          <w:lang w:val="en-US"/>
          <w:rPrChange w:id="33" w:author="Arcides Ivan Dubon Vasquez" w:date="2022-05-31T18:31:00Z">
            <w:rPr>
              <w:sz w:val="24"/>
              <w:szCs w:val="24"/>
            </w:rPr>
          </w:rPrChange>
        </w:rPr>
      </w:pPr>
      <w:r>
        <w:rPr>
          <w:sz w:val="24"/>
          <w:szCs w:val="24"/>
          <w:lang w:val="en-US"/>
        </w:rPr>
        <w:t xml:space="preserve">We would like to welcome you on your way to the mission field!! We appreciate the effort that it takes to make such a trip and know the Lord will bless you for it! Below </w:t>
      </w:r>
      <w:ins w:id="34" w:author="Administrator" w:date="2012-01-19T09:50:00Z">
        <w:r>
          <w:rPr>
            <w:sz w:val="24"/>
            <w:szCs w:val="24"/>
            <w:lang w:val="en-US"/>
          </w:rPr>
          <w:t xml:space="preserve">you will find </w:t>
        </w:r>
      </w:ins>
      <w:r>
        <w:rPr>
          <w:sz w:val="24"/>
          <w:szCs w:val="24"/>
          <w:lang w:val="en-US"/>
        </w:rPr>
        <w:t xml:space="preserve">information we hope </w:t>
      </w:r>
      <w:ins w:id="35" w:author="Administrator" w:date="2012-01-19T09:50:00Z">
        <w:r>
          <w:rPr>
            <w:sz w:val="24"/>
            <w:szCs w:val="24"/>
            <w:lang w:val="en-US"/>
          </w:rPr>
          <w:t xml:space="preserve">that </w:t>
        </w:r>
      </w:ins>
      <w:r>
        <w:rPr>
          <w:sz w:val="24"/>
          <w:szCs w:val="24"/>
          <w:lang w:val="en-US"/>
        </w:rPr>
        <w:t>will help you and your team prepare for your 1-</w:t>
      </w:r>
      <w:r>
        <w:rPr>
          <w:sz w:val="24"/>
          <w:szCs w:val="24"/>
          <w:lang w:val="en-US"/>
        </w:rPr>
        <w:t>week journey. If you have additional questions, please contact the Tree of Life Ministries stateside office at (810) 750-5433 or email us in Honduras directly at tolm@tolm.org. We look forward to serving with you.</w:t>
      </w:r>
    </w:p>
    <w:p w14:paraId="20149AB9" w14:textId="77777777" w:rsidR="000B4C9E" w:rsidRPr="0072257C" w:rsidRDefault="00BC3FED">
      <w:pPr>
        <w:pStyle w:val="Body"/>
        <w:jc w:val="both"/>
        <w:rPr>
          <w:sz w:val="24"/>
          <w:szCs w:val="24"/>
          <w:lang w:val="en-US"/>
          <w:rPrChange w:id="36" w:author="Arcides Ivan Dubon Vasquez" w:date="2022-05-31T18:31:00Z">
            <w:rPr>
              <w:sz w:val="24"/>
              <w:szCs w:val="24"/>
            </w:rPr>
          </w:rPrChange>
        </w:rPr>
      </w:pPr>
      <w:r w:rsidRPr="0072257C">
        <w:rPr>
          <w:b/>
          <w:bCs/>
          <w:sz w:val="24"/>
          <w:szCs w:val="24"/>
          <w:lang w:val="en-US"/>
          <w:rPrChange w:id="37" w:author="Arcides Ivan Dubon Vasquez" w:date="2022-05-31T18:31:00Z">
            <w:rPr>
              <w:b/>
              <w:bCs/>
              <w:sz w:val="24"/>
              <w:szCs w:val="24"/>
            </w:rPr>
          </w:rPrChange>
        </w:rPr>
        <w:t>PASSPORT</w:t>
      </w:r>
      <w:r>
        <w:rPr>
          <w:sz w:val="24"/>
          <w:szCs w:val="24"/>
          <w:lang w:val="en-US"/>
        </w:rPr>
        <w:t>: A valid U.S. passport is require</w:t>
      </w:r>
      <w:r>
        <w:rPr>
          <w:sz w:val="24"/>
          <w:szCs w:val="24"/>
          <w:lang w:val="en-US"/>
        </w:rPr>
        <w:t xml:space="preserve">d to enter and depart Honduras. A Visa is also required, and will be issued in flight. All visitors must provide proof of return or onward travel. For information in obtaining a passport please click the following link: </w:t>
      </w:r>
      <w:r>
        <w:rPr>
          <w:rStyle w:val="Hyperlink0"/>
        </w:rPr>
        <w:fldChar w:fldCharType="begin"/>
      </w:r>
      <w:r w:rsidRPr="0072257C">
        <w:rPr>
          <w:rStyle w:val="Hyperlink0"/>
          <w:lang w:val="en-US"/>
          <w:rPrChange w:id="38" w:author="Arcides Ivan Dubon Vasquez" w:date="2022-05-31T18:31:00Z">
            <w:rPr>
              <w:rStyle w:val="Hyperlink0"/>
            </w:rPr>
          </w:rPrChange>
        </w:rPr>
        <w:instrText xml:space="preserve"> HYPERLINK "https://www.usps.com/sho</w:instrText>
      </w:r>
      <w:r w:rsidRPr="0072257C">
        <w:rPr>
          <w:rStyle w:val="Hyperlink0"/>
          <w:lang w:val="en-US"/>
          <w:rPrChange w:id="39" w:author="Arcides Ivan Dubon Vasquez" w:date="2022-05-31T18:31:00Z">
            <w:rPr>
              <w:rStyle w:val="Hyperlink0"/>
            </w:rPr>
          </w:rPrChange>
        </w:rPr>
        <w:instrText>p/apply-for-a-passport.htm"</w:instrText>
      </w:r>
      <w:r>
        <w:rPr>
          <w:rStyle w:val="Hyperlink0"/>
        </w:rPr>
        <w:fldChar w:fldCharType="separate"/>
      </w:r>
      <w:r>
        <w:rPr>
          <w:rStyle w:val="Hyperlink0"/>
          <w:lang w:val="en-US"/>
        </w:rPr>
        <w:t>https://www.usps.com/shop/apply-for-a-passport.htm</w:t>
      </w:r>
      <w:r>
        <w:fldChar w:fldCharType="end"/>
      </w:r>
      <w:r w:rsidRPr="0072257C">
        <w:rPr>
          <w:sz w:val="24"/>
          <w:szCs w:val="24"/>
          <w:lang w:val="en-US"/>
          <w:rPrChange w:id="40" w:author="Arcides Ivan Dubon Vasquez" w:date="2022-05-31T18:31:00Z">
            <w:rPr>
              <w:sz w:val="24"/>
              <w:szCs w:val="24"/>
            </w:rPr>
          </w:rPrChange>
        </w:rPr>
        <w:t>.</w:t>
      </w:r>
    </w:p>
    <w:p w14:paraId="51807802" w14:textId="77777777" w:rsidR="000B4C9E" w:rsidRPr="0072257C" w:rsidRDefault="00BC3FED">
      <w:pPr>
        <w:pStyle w:val="Body"/>
        <w:jc w:val="both"/>
        <w:rPr>
          <w:sz w:val="24"/>
          <w:szCs w:val="24"/>
          <w:lang w:val="en-US"/>
          <w:rPrChange w:id="41" w:author="Arcides Ivan Dubon Vasquez" w:date="2022-05-31T18:31:00Z">
            <w:rPr>
              <w:sz w:val="24"/>
              <w:szCs w:val="24"/>
            </w:rPr>
          </w:rPrChange>
        </w:rPr>
      </w:pPr>
      <w:r>
        <w:rPr>
          <w:b/>
          <w:bCs/>
          <w:i/>
          <w:iCs/>
          <w:sz w:val="24"/>
          <w:szCs w:val="24"/>
          <w:lang w:val="de-DE"/>
        </w:rPr>
        <w:t>Note:</w:t>
      </w:r>
      <w:r>
        <w:rPr>
          <w:sz w:val="24"/>
          <w:szCs w:val="24"/>
          <w:lang w:val="en-US"/>
        </w:rPr>
        <w:t xml:space="preserve"> If your passport has expired or will expire 6 weeks PRIOR to your trip you must renew your passport prior to departing the United States. Inquire at your local U.S. Pos</w:t>
      </w:r>
      <w:r>
        <w:rPr>
          <w:sz w:val="24"/>
          <w:szCs w:val="24"/>
          <w:lang w:val="en-US"/>
        </w:rPr>
        <w:t>t Office or courthouse about expediting procedures if you don</w:t>
      </w:r>
      <w:r w:rsidRPr="0072257C">
        <w:rPr>
          <w:sz w:val="24"/>
          <w:szCs w:val="24"/>
          <w:lang w:val="en-US"/>
          <w:rPrChange w:id="42" w:author="Arcides Ivan Dubon Vasquez" w:date="2022-05-31T18:31:00Z">
            <w:rPr>
              <w:sz w:val="24"/>
              <w:szCs w:val="24"/>
            </w:rPr>
          </w:rPrChange>
        </w:rPr>
        <w:t>’</w:t>
      </w:r>
      <w:r>
        <w:rPr>
          <w:sz w:val="24"/>
          <w:szCs w:val="24"/>
          <w:lang w:val="en-US"/>
        </w:rPr>
        <w:t xml:space="preserve">t have much time before your trip. </w:t>
      </w:r>
    </w:p>
    <w:p w14:paraId="4888C589" w14:textId="77777777" w:rsidR="000B4C9E" w:rsidRPr="0072257C" w:rsidRDefault="00BC3FED">
      <w:pPr>
        <w:pStyle w:val="Body"/>
        <w:spacing w:after="0" w:line="240" w:lineRule="auto"/>
        <w:jc w:val="both"/>
        <w:rPr>
          <w:sz w:val="24"/>
          <w:szCs w:val="24"/>
          <w:lang w:val="en-US"/>
          <w:rPrChange w:id="43" w:author="Arcides Ivan Dubon Vasquez" w:date="2022-05-31T18:31:00Z">
            <w:rPr>
              <w:sz w:val="24"/>
              <w:szCs w:val="24"/>
            </w:rPr>
          </w:rPrChange>
        </w:rPr>
      </w:pPr>
      <w:r>
        <w:rPr>
          <w:b/>
          <w:bCs/>
          <w:sz w:val="24"/>
          <w:szCs w:val="24"/>
          <w:lang w:val="de-DE"/>
        </w:rPr>
        <w:t>SHOTS</w:t>
      </w:r>
      <w:r>
        <w:rPr>
          <w:sz w:val="24"/>
          <w:szCs w:val="24"/>
          <w:lang w:val="en-US"/>
        </w:rPr>
        <w:t>: Shots are not required to enter Honduras; however, we do recommend you contact your family physician or immunization clinic for specific recommendation</w:t>
      </w:r>
      <w:r>
        <w:rPr>
          <w:sz w:val="24"/>
          <w:szCs w:val="24"/>
          <w:lang w:val="en-US"/>
        </w:rPr>
        <w:t xml:space="preserve">s. If your trip will include time in the Mosquito </w:t>
      </w:r>
      <w:proofErr w:type="gramStart"/>
      <w:r>
        <w:rPr>
          <w:sz w:val="24"/>
          <w:szCs w:val="24"/>
          <w:lang w:val="en-US"/>
        </w:rPr>
        <w:t>Coast</w:t>
      </w:r>
      <w:proofErr w:type="gramEnd"/>
      <w:r>
        <w:rPr>
          <w:sz w:val="24"/>
          <w:szCs w:val="24"/>
          <w:lang w:val="en-US"/>
        </w:rPr>
        <w:t xml:space="preserve"> we strongly recommend Malaria treatment. For additional medical information please visit </w:t>
      </w:r>
      <w:r>
        <w:rPr>
          <w:rStyle w:val="Hyperlink0"/>
        </w:rPr>
        <w:fldChar w:fldCharType="begin"/>
      </w:r>
      <w:r w:rsidRPr="0072257C">
        <w:rPr>
          <w:rStyle w:val="Hyperlink0"/>
          <w:lang w:val="en-US"/>
          <w:rPrChange w:id="44" w:author="Arcides Ivan Dubon Vasquez" w:date="2022-05-31T18:31:00Z">
            <w:rPr>
              <w:rStyle w:val="Hyperlink0"/>
            </w:rPr>
          </w:rPrChange>
        </w:rPr>
        <w:instrText xml:space="preserve"> HYPERLINK "http://wwwnc.cdc.gov/travel/destinations/honduras.htm"</w:instrText>
      </w:r>
      <w:r>
        <w:rPr>
          <w:rStyle w:val="Hyperlink0"/>
        </w:rPr>
        <w:fldChar w:fldCharType="separate"/>
      </w:r>
      <w:r>
        <w:rPr>
          <w:rStyle w:val="Hyperlink0"/>
          <w:lang w:val="en-US"/>
        </w:rPr>
        <w:t>http://wwwnc.cdc.gov/travel/destinations/hond</w:t>
      </w:r>
      <w:r>
        <w:rPr>
          <w:rStyle w:val="Hyperlink0"/>
          <w:lang w:val="en-US"/>
        </w:rPr>
        <w:t>uras.htm</w:t>
      </w:r>
      <w:r>
        <w:fldChar w:fldCharType="end"/>
      </w:r>
      <w:r w:rsidRPr="0072257C">
        <w:rPr>
          <w:sz w:val="24"/>
          <w:szCs w:val="24"/>
          <w:lang w:val="en-US"/>
          <w:rPrChange w:id="45" w:author="Arcides Ivan Dubon Vasquez" w:date="2022-05-31T18:31:00Z">
            <w:rPr>
              <w:sz w:val="24"/>
              <w:szCs w:val="24"/>
            </w:rPr>
          </w:rPrChange>
        </w:rPr>
        <w:t>.</w:t>
      </w:r>
    </w:p>
    <w:p w14:paraId="420EE652" w14:textId="77777777" w:rsidR="000B4C9E" w:rsidRPr="0072257C" w:rsidRDefault="000B4C9E">
      <w:pPr>
        <w:pStyle w:val="Body"/>
        <w:spacing w:after="0" w:line="240" w:lineRule="auto"/>
        <w:jc w:val="both"/>
        <w:rPr>
          <w:b/>
          <w:bCs/>
          <w:sz w:val="24"/>
          <w:szCs w:val="24"/>
          <w:lang w:val="en-US"/>
          <w:rPrChange w:id="46" w:author="Arcides Ivan Dubon Vasquez" w:date="2022-05-31T18:31:00Z">
            <w:rPr>
              <w:b/>
              <w:bCs/>
              <w:sz w:val="24"/>
              <w:szCs w:val="24"/>
            </w:rPr>
          </w:rPrChange>
        </w:rPr>
      </w:pPr>
    </w:p>
    <w:p w14:paraId="50A6B18D" w14:textId="77777777" w:rsidR="000B4C9E" w:rsidRPr="0072257C" w:rsidRDefault="00BC3FED">
      <w:pPr>
        <w:pStyle w:val="Body"/>
        <w:spacing w:after="0" w:line="240" w:lineRule="auto"/>
        <w:jc w:val="both"/>
        <w:rPr>
          <w:sz w:val="24"/>
          <w:szCs w:val="24"/>
          <w:lang w:val="en-US"/>
          <w:rPrChange w:id="47" w:author="Arcides Ivan Dubon Vasquez" w:date="2022-05-31T18:31:00Z">
            <w:rPr>
              <w:sz w:val="24"/>
              <w:szCs w:val="24"/>
            </w:rPr>
          </w:rPrChange>
        </w:rPr>
      </w:pPr>
      <w:r>
        <w:rPr>
          <w:b/>
          <w:bCs/>
          <w:sz w:val="24"/>
          <w:szCs w:val="24"/>
          <w:lang w:val="de-DE"/>
        </w:rPr>
        <w:t>FLIGHT ARRANGEMENTS</w:t>
      </w:r>
      <w:r>
        <w:rPr>
          <w:sz w:val="24"/>
          <w:szCs w:val="24"/>
          <w:lang w:val="en-US"/>
        </w:rPr>
        <w:t xml:space="preserve">: Each group is responsible for purchasing their own plane tickets. Your destination is to San Pedro Sula, Honduras.  The airport code is SAP. Flights should be scheduled to arrive Not Later </w:t>
      </w:r>
      <w:proofErr w:type="spellStart"/>
      <w:r>
        <w:rPr>
          <w:sz w:val="24"/>
          <w:szCs w:val="24"/>
          <w:lang w:val="en-US"/>
        </w:rPr>
        <w:t>Then</w:t>
      </w:r>
      <w:proofErr w:type="spellEnd"/>
      <w:r>
        <w:rPr>
          <w:sz w:val="24"/>
          <w:szCs w:val="24"/>
          <w:lang w:val="en-US"/>
        </w:rPr>
        <w:t xml:space="preserve"> 2:30pm. No flights should b</w:t>
      </w:r>
      <w:r>
        <w:rPr>
          <w:sz w:val="24"/>
          <w:szCs w:val="24"/>
          <w:lang w:val="en-US"/>
        </w:rPr>
        <w:t xml:space="preserve">e scheduled to arrive or depart Honduras on Sunday, without </w:t>
      </w:r>
      <w:r>
        <w:rPr>
          <w:sz w:val="24"/>
          <w:szCs w:val="24"/>
          <w:u w:val="single"/>
          <w:lang w:val="en-US"/>
        </w:rPr>
        <w:t>prior approval</w:t>
      </w:r>
      <w:r w:rsidRPr="0072257C">
        <w:rPr>
          <w:sz w:val="24"/>
          <w:szCs w:val="24"/>
          <w:lang w:val="en-US"/>
          <w:rPrChange w:id="48" w:author="Arcides Ivan Dubon Vasquez" w:date="2022-05-31T18:31:00Z">
            <w:rPr>
              <w:sz w:val="24"/>
              <w:szCs w:val="24"/>
            </w:rPr>
          </w:rPrChange>
        </w:rPr>
        <w:t xml:space="preserve"> by </w:t>
      </w:r>
      <w:ins w:id="49" w:author="Administrator" w:date="2012-01-19T09:53:00Z">
        <w:r>
          <w:rPr>
            <w:sz w:val="24"/>
            <w:szCs w:val="24"/>
            <w:lang w:val="en-US"/>
          </w:rPr>
          <w:t>the TOLM</w:t>
        </w:r>
      </w:ins>
      <w:r w:rsidRPr="0072257C">
        <w:rPr>
          <w:sz w:val="24"/>
          <w:szCs w:val="24"/>
          <w:lang w:val="en-US"/>
          <w:rPrChange w:id="50" w:author="Arcides Ivan Dubon Vasquez" w:date="2022-05-31T18:31:00Z">
            <w:rPr>
              <w:sz w:val="24"/>
              <w:szCs w:val="24"/>
            </w:rPr>
          </w:rPrChange>
        </w:rPr>
        <w:t xml:space="preserve"> Director.</w:t>
      </w:r>
    </w:p>
    <w:p w14:paraId="25F65F4B" w14:textId="77777777" w:rsidR="000B4C9E" w:rsidRPr="0072257C" w:rsidRDefault="00BC3FED">
      <w:pPr>
        <w:pStyle w:val="Body"/>
        <w:spacing w:after="0" w:line="240" w:lineRule="auto"/>
        <w:jc w:val="both"/>
        <w:rPr>
          <w:sz w:val="24"/>
          <w:szCs w:val="24"/>
          <w:lang w:val="en-US"/>
          <w:rPrChange w:id="51" w:author="Arcides Ivan Dubon Vasquez" w:date="2022-05-31T18:31:00Z">
            <w:rPr>
              <w:sz w:val="24"/>
              <w:szCs w:val="24"/>
            </w:rPr>
          </w:rPrChange>
        </w:rPr>
      </w:pPr>
      <w:r w:rsidRPr="0072257C">
        <w:rPr>
          <w:sz w:val="24"/>
          <w:szCs w:val="24"/>
          <w:lang w:val="en-US"/>
          <w:rPrChange w:id="52" w:author="Arcides Ivan Dubon Vasquez" w:date="2022-05-31T18:31:00Z">
            <w:rPr>
              <w:sz w:val="24"/>
              <w:szCs w:val="24"/>
            </w:rPr>
          </w:rPrChange>
        </w:rPr>
        <w:t xml:space="preserve">  </w:t>
      </w:r>
    </w:p>
    <w:p w14:paraId="77B27764" w14:textId="77777777" w:rsidR="000B4C9E" w:rsidRPr="0072257C" w:rsidRDefault="00BC3FED">
      <w:pPr>
        <w:pStyle w:val="Body"/>
        <w:spacing w:after="0" w:line="240" w:lineRule="auto"/>
        <w:jc w:val="both"/>
        <w:rPr>
          <w:sz w:val="24"/>
          <w:szCs w:val="24"/>
          <w:lang w:val="en-US"/>
          <w:rPrChange w:id="53" w:author="Arcides Ivan Dubon Vasquez" w:date="2022-05-31T18:31:00Z">
            <w:rPr>
              <w:sz w:val="24"/>
              <w:szCs w:val="24"/>
            </w:rPr>
          </w:rPrChange>
        </w:rPr>
      </w:pPr>
      <w:r w:rsidRPr="0072257C">
        <w:rPr>
          <w:b/>
          <w:bCs/>
          <w:sz w:val="24"/>
          <w:szCs w:val="24"/>
          <w:lang w:val="en-US"/>
          <w:rPrChange w:id="54" w:author="Arcides Ivan Dubon Vasquez" w:date="2022-05-31T18:31:00Z">
            <w:rPr>
              <w:b/>
              <w:bCs/>
              <w:sz w:val="24"/>
              <w:szCs w:val="24"/>
            </w:rPr>
          </w:rPrChange>
        </w:rPr>
        <w:t xml:space="preserve">COST: </w:t>
      </w:r>
      <w:r>
        <w:rPr>
          <w:sz w:val="24"/>
          <w:szCs w:val="24"/>
          <w:lang w:val="en-US"/>
        </w:rPr>
        <w:t xml:space="preserve">Aside from your airfare, we request the following fee per person to cover your stay in Honduras. This fee covers lodging, ground transportation, 3 meals per day for your 1-week stay at Plan Escalon and other expenses associated with the project your group </w:t>
      </w:r>
      <w:r>
        <w:rPr>
          <w:sz w:val="24"/>
          <w:szCs w:val="24"/>
          <w:lang w:val="en-US"/>
        </w:rPr>
        <w:t xml:space="preserve">will be assigned during your visit. </w:t>
      </w:r>
    </w:p>
    <w:p w14:paraId="149B2B8B" w14:textId="77777777" w:rsidR="000B4C9E" w:rsidRPr="0072257C" w:rsidRDefault="000B4C9E">
      <w:pPr>
        <w:pStyle w:val="Body"/>
        <w:spacing w:after="0" w:line="240" w:lineRule="auto"/>
        <w:jc w:val="both"/>
        <w:rPr>
          <w:b/>
          <w:bCs/>
          <w:sz w:val="24"/>
          <w:szCs w:val="24"/>
          <w:lang w:val="en-US"/>
          <w:rPrChange w:id="55" w:author="Arcides Ivan Dubon Vasquez" w:date="2022-05-31T18:31:00Z">
            <w:rPr>
              <w:b/>
              <w:bCs/>
              <w:sz w:val="24"/>
              <w:szCs w:val="24"/>
            </w:rPr>
          </w:rPrChange>
        </w:rPr>
      </w:pPr>
    </w:p>
    <w:p w14:paraId="1FE242D9" w14:textId="77777777" w:rsidR="000B4C9E" w:rsidRPr="0072257C" w:rsidRDefault="00BC3FED">
      <w:pPr>
        <w:pStyle w:val="Body"/>
        <w:spacing w:after="0" w:line="240" w:lineRule="auto"/>
        <w:jc w:val="both"/>
        <w:rPr>
          <w:b/>
          <w:bCs/>
          <w:sz w:val="24"/>
          <w:szCs w:val="24"/>
          <w:lang w:val="en-US"/>
          <w:rPrChange w:id="56" w:author="Arcides Ivan Dubon Vasquez" w:date="2022-05-31T18:31:00Z">
            <w:rPr>
              <w:b/>
              <w:bCs/>
              <w:sz w:val="24"/>
              <w:szCs w:val="24"/>
            </w:rPr>
          </w:rPrChange>
        </w:rPr>
      </w:pPr>
      <w:r>
        <w:rPr>
          <w:b/>
          <w:bCs/>
          <w:sz w:val="24"/>
          <w:szCs w:val="24"/>
          <w:lang w:val="en-US"/>
        </w:rPr>
        <w:t>Group Size</w:t>
      </w:r>
      <w:r>
        <w:rPr>
          <w:b/>
          <w:bCs/>
          <w:sz w:val="24"/>
          <w:szCs w:val="24"/>
          <w:lang w:val="en-US"/>
        </w:rPr>
        <w:tab/>
        <w:t xml:space="preserve">      Cost per person</w:t>
      </w:r>
    </w:p>
    <w:p w14:paraId="462B4005" w14:textId="77777777" w:rsidR="000B4C9E" w:rsidRPr="0072257C" w:rsidRDefault="000B4C9E">
      <w:pPr>
        <w:pStyle w:val="Body"/>
        <w:spacing w:after="0" w:line="240" w:lineRule="auto"/>
        <w:jc w:val="both"/>
        <w:rPr>
          <w:b/>
          <w:bCs/>
          <w:sz w:val="24"/>
          <w:szCs w:val="24"/>
          <w:lang w:val="en-US"/>
          <w:rPrChange w:id="57" w:author="Arcides Ivan Dubon Vasquez" w:date="2022-05-31T18:31:00Z">
            <w:rPr>
              <w:b/>
              <w:bCs/>
              <w:sz w:val="24"/>
              <w:szCs w:val="24"/>
            </w:rPr>
          </w:rPrChange>
        </w:rPr>
      </w:pPr>
    </w:p>
    <w:p w14:paraId="0443DAB5" w14:textId="3CD0D7E9" w:rsidR="000B4C9E" w:rsidRPr="0072257C" w:rsidRDefault="00BC3FED">
      <w:pPr>
        <w:pStyle w:val="Body"/>
        <w:jc w:val="both"/>
        <w:rPr>
          <w:sz w:val="24"/>
          <w:szCs w:val="24"/>
          <w:lang w:val="en-US"/>
          <w:rPrChange w:id="58" w:author="Arcides Ivan Dubon Vasquez" w:date="2022-05-31T18:31:00Z">
            <w:rPr>
              <w:sz w:val="24"/>
              <w:szCs w:val="24"/>
            </w:rPr>
          </w:rPrChange>
        </w:rPr>
      </w:pPr>
      <w:r>
        <w:rPr>
          <w:sz w:val="24"/>
          <w:szCs w:val="24"/>
          <w:lang w:val="en-US"/>
        </w:rPr>
        <w:t xml:space="preserve">     1-5</w:t>
      </w:r>
      <w:r>
        <w:rPr>
          <w:sz w:val="24"/>
          <w:szCs w:val="24"/>
          <w:lang w:val="en-US"/>
        </w:rPr>
        <w:tab/>
      </w:r>
      <w:r>
        <w:rPr>
          <w:sz w:val="24"/>
          <w:szCs w:val="24"/>
          <w:lang w:val="en-US"/>
        </w:rPr>
        <w:tab/>
      </w:r>
      <w:r>
        <w:rPr>
          <w:sz w:val="24"/>
          <w:szCs w:val="24"/>
          <w:lang w:val="en-US"/>
        </w:rPr>
        <w:tab/>
        <w:t>$</w:t>
      </w:r>
      <w:ins w:id="59" w:author="guy henry" w:date="2019-09-30T08:43:00Z">
        <w:r w:rsidRPr="0072257C">
          <w:rPr>
            <w:sz w:val="24"/>
            <w:szCs w:val="24"/>
            <w:lang w:val="en-US"/>
            <w:rPrChange w:id="60" w:author="Arcides Ivan Dubon Vasquez" w:date="2022-05-31T18:31:00Z">
              <w:rPr>
                <w:sz w:val="24"/>
                <w:szCs w:val="24"/>
              </w:rPr>
            </w:rPrChange>
          </w:rPr>
          <w:t>1</w:t>
        </w:r>
      </w:ins>
      <w:ins w:id="61" w:author="Arcides Ivan Dubon Vasquez" w:date="2022-05-31T18:32:00Z">
        <w:r w:rsidR="0072257C">
          <w:rPr>
            <w:sz w:val="24"/>
            <w:szCs w:val="24"/>
            <w:lang w:val="en-US"/>
          </w:rPr>
          <w:t>8</w:t>
        </w:r>
      </w:ins>
      <w:ins w:id="62" w:author="guy henry" w:date="2019-09-30T08:43:00Z">
        <w:del w:id="63" w:author="Arcides Ivan Dubon Vasquez" w:date="2022-05-31T18:32:00Z">
          <w:r w:rsidRPr="0072257C" w:rsidDel="0072257C">
            <w:rPr>
              <w:sz w:val="24"/>
              <w:szCs w:val="24"/>
              <w:lang w:val="en-US"/>
              <w:rPrChange w:id="64" w:author="Arcides Ivan Dubon Vasquez" w:date="2022-05-31T18:31:00Z">
                <w:rPr>
                  <w:sz w:val="24"/>
                  <w:szCs w:val="24"/>
                </w:rPr>
              </w:rPrChange>
            </w:rPr>
            <w:delText>5</w:delText>
          </w:r>
        </w:del>
      </w:ins>
      <w:ins w:id="65" w:author="guy henry" w:date="2019-09-30T08:44:00Z">
        <w:del w:id="66" w:author="Arcides Ivan Dubon Vasquez" w:date="2022-05-31T18:33:00Z">
          <w:r w:rsidRPr="0072257C" w:rsidDel="0072257C">
            <w:rPr>
              <w:sz w:val="24"/>
              <w:szCs w:val="24"/>
              <w:lang w:val="en-US"/>
              <w:rPrChange w:id="67" w:author="Arcides Ivan Dubon Vasquez" w:date="2022-05-31T18:31:00Z">
                <w:rPr>
                  <w:sz w:val="24"/>
                  <w:szCs w:val="24"/>
                </w:rPr>
              </w:rPrChange>
            </w:rPr>
            <w:delText>0</w:delText>
          </w:r>
        </w:del>
        <w:r w:rsidRPr="0072257C">
          <w:rPr>
            <w:sz w:val="24"/>
            <w:szCs w:val="24"/>
            <w:lang w:val="en-US"/>
            <w:rPrChange w:id="68" w:author="Arcides Ivan Dubon Vasquez" w:date="2022-05-31T18:31:00Z">
              <w:rPr>
                <w:sz w:val="24"/>
                <w:szCs w:val="24"/>
              </w:rPr>
            </w:rPrChange>
          </w:rPr>
          <w:t>0</w:t>
        </w:r>
      </w:ins>
      <w:r w:rsidRPr="0072257C">
        <w:rPr>
          <w:sz w:val="24"/>
          <w:szCs w:val="24"/>
          <w:lang w:val="en-US"/>
          <w:rPrChange w:id="69" w:author="Arcides Ivan Dubon Vasquez" w:date="2022-05-31T18:31:00Z">
            <w:rPr>
              <w:sz w:val="24"/>
              <w:szCs w:val="24"/>
            </w:rPr>
          </w:rPrChange>
        </w:rPr>
        <w:t>0.00</w:t>
      </w:r>
    </w:p>
    <w:p w14:paraId="3A2A11E5" w14:textId="32F7DDD6" w:rsidR="000B4C9E" w:rsidRPr="0072257C" w:rsidRDefault="00BC3FED">
      <w:pPr>
        <w:pStyle w:val="Body"/>
        <w:jc w:val="both"/>
        <w:rPr>
          <w:sz w:val="24"/>
          <w:szCs w:val="24"/>
          <w:lang w:val="en-US"/>
          <w:rPrChange w:id="70" w:author="Arcides Ivan Dubon Vasquez" w:date="2022-05-31T18:31:00Z">
            <w:rPr>
              <w:sz w:val="24"/>
              <w:szCs w:val="24"/>
            </w:rPr>
          </w:rPrChange>
        </w:rPr>
      </w:pPr>
      <w:r>
        <w:rPr>
          <w:sz w:val="24"/>
          <w:szCs w:val="24"/>
          <w:lang w:val="en-US"/>
        </w:rPr>
        <w:t xml:space="preserve">     6-10</w:t>
      </w:r>
      <w:r>
        <w:rPr>
          <w:sz w:val="24"/>
          <w:szCs w:val="24"/>
          <w:lang w:val="en-US"/>
        </w:rPr>
        <w:tab/>
      </w:r>
      <w:r>
        <w:rPr>
          <w:sz w:val="24"/>
          <w:szCs w:val="24"/>
          <w:lang w:val="en-US"/>
        </w:rPr>
        <w:tab/>
      </w:r>
      <w:r>
        <w:rPr>
          <w:sz w:val="24"/>
          <w:szCs w:val="24"/>
          <w:lang w:val="en-US"/>
        </w:rPr>
        <w:tab/>
        <w:t>$</w:t>
      </w:r>
      <w:ins w:id="71" w:author="guy henry" w:date="2019-09-30T08:44:00Z">
        <w:r w:rsidRPr="0072257C">
          <w:rPr>
            <w:sz w:val="24"/>
            <w:szCs w:val="24"/>
            <w:lang w:val="en-US"/>
            <w:rPrChange w:id="72" w:author="Arcides Ivan Dubon Vasquez" w:date="2022-05-31T18:31:00Z">
              <w:rPr>
                <w:sz w:val="24"/>
                <w:szCs w:val="24"/>
              </w:rPr>
            </w:rPrChange>
          </w:rPr>
          <w:t>1</w:t>
        </w:r>
      </w:ins>
      <w:ins w:id="73" w:author="Arcides Ivan Dubon Vasquez" w:date="2022-05-31T18:32:00Z">
        <w:r w:rsidR="0072257C">
          <w:rPr>
            <w:sz w:val="24"/>
            <w:szCs w:val="24"/>
            <w:lang w:val="en-US"/>
          </w:rPr>
          <w:t>4</w:t>
        </w:r>
      </w:ins>
      <w:ins w:id="74" w:author="guy henry" w:date="2019-09-30T08:44:00Z">
        <w:del w:id="75" w:author="Arcides Ivan Dubon Vasquez" w:date="2022-05-31T18:32:00Z">
          <w:r w:rsidRPr="0072257C" w:rsidDel="0072257C">
            <w:rPr>
              <w:sz w:val="24"/>
              <w:szCs w:val="24"/>
              <w:lang w:val="en-US"/>
              <w:rPrChange w:id="76" w:author="Arcides Ivan Dubon Vasquez" w:date="2022-05-31T18:31:00Z">
                <w:rPr>
                  <w:sz w:val="24"/>
                  <w:szCs w:val="24"/>
                </w:rPr>
              </w:rPrChange>
            </w:rPr>
            <w:delText>2</w:delText>
          </w:r>
        </w:del>
        <w:r w:rsidRPr="0072257C">
          <w:rPr>
            <w:sz w:val="24"/>
            <w:szCs w:val="24"/>
            <w:lang w:val="en-US"/>
            <w:rPrChange w:id="77" w:author="Arcides Ivan Dubon Vasquez" w:date="2022-05-31T18:31:00Z">
              <w:rPr>
                <w:sz w:val="24"/>
                <w:szCs w:val="24"/>
              </w:rPr>
            </w:rPrChange>
          </w:rPr>
          <w:t>50</w:t>
        </w:r>
      </w:ins>
      <w:r w:rsidRPr="0072257C">
        <w:rPr>
          <w:sz w:val="24"/>
          <w:szCs w:val="24"/>
          <w:lang w:val="en-US"/>
          <w:rPrChange w:id="78" w:author="Arcides Ivan Dubon Vasquez" w:date="2022-05-31T18:31:00Z">
            <w:rPr>
              <w:sz w:val="24"/>
              <w:szCs w:val="24"/>
            </w:rPr>
          </w:rPrChange>
        </w:rPr>
        <w:t>.00</w:t>
      </w:r>
    </w:p>
    <w:p w14:paraId="7AFD443F" w14:textId="6A062C90" w:rsidR="000B4C9E" w:rsidRPr="0072257C" w:rsidRDefault="00BC3FED">
      <w:pPr>
        <w:pStyle w:val="Body"/>
        <w:jc w:val="both"/>
        <w:rPr>
          <w:sz w:val="24"/>
          <w:szCs w:val="24"/>
          <w:lang w:val="en-US"/>
          <w:rPrChange w:id="79" w:author="Arcides Ivan Dubon Vasquez" w:date="2022-05-31T18:31:00Z">
            <w:rPr>
              <w:sz w:val="24"/>
              <w:szCs w:val="24"/>
            </w:rPr>
          </w:rPrChange>
        </w:rPr>
      </w:pPr>
      <w:r>
        <w:rPr>
          <w:sz w:val="24"/>
          <w:szCs w:val="24"/>
          <w:lang w:val="en-US"/>
        </w:rPr>
        <w:t xml:space="preserve">   11-20</w:t>
      </w:r>
      <w:r>
        <w:rPr>
          <w:sz w:val="24"/>
          <w:szCs w:val="24"/>
          <w:lang w:val="en-US"/>
        </w:rPr>
        <w:tab/>
      </w:r>
      <w:r>
        <w:rPr>
          <w:sz w:val="24"/>
          <w:szCs w:val="24"/>
          <w:lang w:val="en-US"/>
        </w:rPr>
        <w:tab/>
        <w:t>$</w:t>
      </w:r>
      <w:ins w:id="80" w:author="guy henry" w:date="2019-09-30T08:44:00Z">
        <w:r w:rsidRPr="0072257C">
          <w:rPr>
            <w:sz w:val="24"/>
            <w:szCs w:val="24"/>
            <w:lang w:val="en-US"/>
            <w:rPrChange w:id="81" w:author="Arcides Ivan Dubon Vasquez" w:date="2022-05-31T18:31:00Z">
              <w:rPr>
                <w:sz w:val="24"/>
                <w:szCs w:val="24"/>
              </w:rPr>
            </w:rPrChange>
          </w:rPr>
          <w:t>1</w:t>
        </w:r>
      </w:ins>
      <w:ins w:id="82" w:author="Arcides Ivan Dubon Vasquez" w:date="2022-05-31T18:34:00Z">
        <w:r w:rsidR="0072257C">
          <w:rPr>
            <w:sz w:val="24"/>
            <w:szCs w:val="24"/>
            <w:lang w:val="en-US"/>
          </w:rPr>
          <w:t>2</w:t>
        </w:r>
      </w:ins>
      <w:ins w:id="83" w:author="guy henry" w:date="2019-09-30T08:44:00Z">
        <w:del w:id="84" w:author="Arcides Ivan Dubon Vasquez" w:date="2022-05-31T18:33:00Z">
          <w:r w:rsidRPr="0072257C" w:rsidDel="0072257C">
            <w:rPr>
              <w:sz w:val="24"/>
              <w:szCs w:val="24"/>
              <w:lang w:val="en-US"/>
              <w:rPrChange w:id="85" w:author="Arcides Ivan Dubon Vasquez" w:date="2022-05-31T18:31:00Z">
                <w:rPr>
                  <w:sz w:val="24"/>
                  <w:szCs w:val="24"/>
                </w:rPr>
              </w:rPrChange>
            </w:rPr>
            <w:delText>0</w:delText>
          </w:r>
        </w:del>
        <w:r w:rsidRPr="0072257C">
          <w:rPr>
            <w:sz w:val="24"/>
            <w:szCs w:val="24"/>
            <w:lang w:val="en-US"/>
            <w:rPrChange w:id="86" w:author="Arcides Ivan Dubon Vasquez" w:date="2022-05-31T18:31:00Z">
              <w:rPr>
                <w:sz w:val="24"/>
                <w:szCs w:val="24"/>
              </w:rPr>
            </w:rPrChange>
          </w:rPr>
          <w:t>0</w:t>
        </w:r>
      </w:ins>
      <w:ins w:id="87" w:author="guy henry" w:date="2019-09-30T08:45:00Z">
        <w:r w:rsidRPr="0072257C">
          <w:rPr>
            <w:sz w:val="24"/>
            <w:szCs w:val="24"/>
            <w:lang w:val="en-US"/>
            <w:rPrChange w:id="88" w:author="Arcides Ivan Dubon Vasquez" w:date="2022-05-31T18:31:00Z">
              <w:rPr>
                <w:sz w:val="24"/>
                <w:szCs w:val="24"/>
              </w:rPr>
            </w:rPrChange>
          </w:rPr>
          <w:t>0</w:t>
        </w:r>
      </w:ins>
      <w:r w:rsidRPr="0072257C">
        <w:rPr>
          <w:sz w:val="24"/>
          <w:szCs w:val="24"/>
          <w:lang w:val="en-US"/>
          <w:rPrChange w:id="89" w:author="Arcides Ivan Dubon Vasquez" w:date="2022-05-31T18:31:00Z">
            <w:rPr>
              <w:sz w:val="24"/>
              <w:szCs w:val="24"/>
            </w:rPr>
          </w:rPrChange>
        </w:rPr>
        <w:t>.00</w:t>
      </w:r>
    </w:p>
    <w:p w14:paraId="61301EB8" w14:textId="09E877A4" w:rsidR="000B4C9E" w:rsidRPr="0072257C" w:rsidRDefault="00BC3FED">
      <w:pPr>
        <w:pStyle w:val="Body"/>
        <w:jc w:val="both"/>
        <w:rPr>
          <w:sz w:val="24"/>
          <w:szCs w:val="24"/>
          <w:lang w:val="en-US"/>
          <w:rPrChange w:id="90" w:author="Arcides Ivan Dubon Vasquez" w:date="2022-05-31T18:31:00Z">
            <w:rPr>
              <w:sz w:val="24"/>
              <w:szCs w:val="24"/>
            </w:rPr>
          </w:rPrChange>
        </w:rPr>
      </w:pPr>
      <w:r>
        <w:rPr>
          <w:sz w:val="24"/>
          <w:szCs w:val="24"/>
          <w:lang w:val="en-US"/>
        </w:rPr>
        <w:t xml:space="preserve">   21-40</w:t>
      </w:r>
      <w:r>
        <w:rPr>
          <w:sz w:val="24"/>
          <w:szCs w:val="24"/>
          <w:lang w:val="en-US"/>
        </w:rPr>
        <w:tab/>
      </w:r>
      <w:r>
        <w:rPr>
          <w:sz w:val="24"/>
          <w:szCs w:val="24"/>
          <w:lang w:val="en-US"/>
        </w:rPr>
        <w:tab/>
        <w:t>$</w:t>
      </w:r>
      <w:ins w:id="91" w:author="Arcides Ivan Dubon Vasquez" w:date="2022-05-31T18:34:00Z">
        <w:r w:rsidR="0072257C">
          <w:rPr>
            <w:sz w:val="24"/>
            <w:szCs w:val="24"/>
            <w:lang w:val="en-US"/>
          </w:rPr>
          <w:t>9</w:t>
        </w:r>
      </w:ins>
      <w:ins w:id="92" w:author="guy henry" w:date="2019-09-30T08:45:00Z">
        <w:del w:id="93" w:author="Arcides Ivan Dubon Vasquez" w:date="2022-05-31T18:34:00Z">
          <w:r w:rsidRPr="0072257C" w:rsidDel="0072257C">
            <w:rPr>
              <w:sz w:val="24"/>
              <w:szCs w:val="24"/>
              <w:lang w:val="en-US"/>
              <w:rPrChange w:id="94" w:author="Arcides Ivan Dubon Vasquez" w:date="2022-05-31T18:31:00Z">
                <w:rPr>
                  <w:sz w:val="24"/>
                  <w:szCs w:val="24"/>
                </w:rPr>
              </w:rPrChange>
            </w:rPr>
            <w:delText>8</w:delText>
          </w:r>
        </w:del>
        <w:r w:rsidRPr="0072257C">
          <w:rPr>
            <w:sz w:val="24"/>
            <w:szCs w:val="24"/>
            <w:lang w:val="en-US"/>
            <w:rPrChange w:id="95" w:author="Arcides Ivan Dubon Vasquez" w:date="2022-05-31T18:31:00Z">
              <w:rPr>
                <w:sz w:val="24"/>
                <w:szCs w:val="24"/>
              </w:rPr>
            </w:rPrChange>
          </w:rPr>
          <w:t>50</w:t>
        </w:r>
      </w:ins>
      <w:r w:rsidRPr="0072257C">
        <w:rPr>
          <w:sz w:val="24"/>
          <w:szCs w:val="24"/>
          <w:lang w:val="en-US"/>
          <w:rPrChange w:id="96" w:author="Arcides Ivan Dubon Vasquez" w:date="2022-05-31T18:31:00Z">
            <w:rPr>
              <w:sz w:val="24"/>
              <w:szCs w:val="24"/>
            </w:rPr>
          </w:rPrChange>
        </w:rPr>
        <w:t>.00</w:t>
      </w:r>
    </w:p>
    <w:p w14:paraId="0E17602C" w14:textId="77777777" w:rsidR="000B4C9E" w:rsidRPr="0072257C" w:rsidRDefault="00BC3FED">
      <w:pPr>
        <w:pStyle w:val="Body"/>
        <w:jc w:val="both"/>
        <w:rPr>
          <w:b/>
          <w:bCs/>
          <w:sz w:val="24"/>
          <w:szCs w:val="24"/>
          <w:lang w:val="en-US"/>
          <w:rPrChange w:id="97" w:author="Arcides Ivan Dubon Vasquez" w:date="2022-05-31T18:34:00Z">
            <w:rPr>
              <w:sz w:val="24"/>
              <w:szCs w:val="24"/>
            </w:rPr>
          </w:rPrChange>
        </w:rPr>
      </w:pPr>
      <w:r w:rsidRPr="0072257C">
        <w:rPr>
          <w:b/>
          <w:bCs/>
          <w:sz w:val="24"/>
          <w:szCs w:val="24"/>
          <w:lang w:val="en-US"/>
          <w:rPrChange w:id="98" w:author="Arcides Ivan Dubon Vasquez" w:date="2022-05-31T18:34:00Z">
            <w:rPr>
              <w:sz w:val="24"/>
              <w:szCs w:val="24"/>
              <w:lang w:val="en-US"/>
            </w:rPr>
          </w:rPrChange>
        </w:rPr>
        <w:t>To facilitate greater latitude in your group</w:t>
      </w:r>
      <w:r w:rsidRPr="0072257C">
        <w:rPr>
          <w:b/>
          <w:bCs/>
          <w:sz w:val="24"/>
          <w:szCs w:val="24"/>
          <w:lang w:val="en-US"/>
          <w:rPrChange w:id="99" w:author="Arcides Ivan Dubon Vasquez" w:date="2022-05-31T18:34:00Z">
            <w:rPr>
              <w:sz w:val="24"/>
              <w:szCs w:val="24"/>
            </w:rPr>
          </w:rPrChange>
        </w:rPr>
        <w:t>’</w:t>
      </w:r>
      <w:r w:rsidRPr="0072257C">
        <w:rPr>
          <w:b/>
          <w:bCs/>
          <w:sz w:val="24"/>
          <w:szCs w:val="24"/>
          <w:lang w:val="en-US"/>
          <w:rPrChange w:id="100" w:author="Arcides Ivan Dubon Vasquez" w:date="2022-05-31T18:34:00Z">
            <w:rPr>
              <w:sz w:val="24"/>
              <w:szCs w:val="24"/>
              <w:lang w:val="en-US"/>
            </w:rPr>
          </w:rPrChange>
        </w:rPr>
        <w:t xml:space="preserve">s objective, projects, and ability to meet needs </w:t>
      </w:r>
      <w:r w:rsidRPr="0072257C">
        <w:rPr>
          <w:b/>
          <w:bCs/>
          <w:sz w:val="24"/>
          <w:szCs w:val="24"/>
          <w:lang w:val="en-US"/>
          <w:rPrChange w:id="101" w:author="Arcides Ivan Dubon Vasquez" w:date="2022-05-31T18:34:00Z">
            <w:rPr>
              <w:sz w:val="24"/>
              <w:szCs w:val="24"/>
              <w:lang w:val="en-US"/>
            </w:rPr>
          </w:rPrChange>
        </w:rPr>
        <w:t>encountered, we humbly request your group prayerfully consider a $1000 team effort offering.</w:t>
      </w:r>
    </w:p>
    <w:p w14:paraId="31D13DF8" w14:textId="77777777" w:rsidR="000B4C9E" w:rsidRPr="0072257C" w:rsidRDefault="00BC3FED">
      <w:pPr>
        <w:pStyle w:val="Body"/>
        <w:jc w:val="both"/>
        <w:rPr>
          <w:sz w:val="24"/>
          <w:szCs w:val="24"/>
          <w:lang w:val="en-US"/>
          <w:rPrChange w:id="102" w:author="Arcides Ivan Dubon Vasquez" w:date="2022-05-31T18:31:00Z">
            <w:rPr>
              <w:sz w:val="24"/>
              <w:szCs w:val="24"/>
            </w:rPr>
          </w:rPrChange>
        </w:rPr>
      </w:pPr>
      <w:r>
        <w:rPr>
          <w:sz w:val="24"/>
          <w:szCs w:val="24"/>
          <w:lang w:val="en-US"/>
        </w:rPr>
        <w:lastRenderedPageBreak/>
        <w:t>We also recommend that you bring along extra cash for spending on snacks, souvenirs, emergencies, as well as any offerings that you may want to give during local c</w:t>
      </w:r>
      <w:r>
        <w:rPr>
          <w:sz w:val="24"/>
          <w:szCs w:val="24"/>
          <w:lang w:val="en-US"/>
        </w:rPr>
        <w:t>hurch services and visits to mountain village churches.</w:t>
      </w:r>
      <w:ins w:id="103" w:author="Administrator" w:date="2012-01-19T09:56:00Z">
        <w:r w:rsidRPr="0072257C">
          <w:rPr>
            <w:sz w:val="24"/>
            <w:szCs w:val="24"/>
            <w:lang w:val="en-US"/>
            <w:rPrChange w:id="104" w:author="Arcides Ivan Dubon Vasquez" w:date="2022-05-31T18:31:00Z">
              <w:rPr>
                <w:sz w:val="24"/>
                <w:szCs w:val="24"/>
              </w:rPr>
            </w:rPrChange>
          </w:rPr>
          <w:t xml:space="preserve"> </w:t>
        </w:r>
      </w:ins>
    </w:p>
    <w:p w14:paraId="43431F98" w14:textId="77777777" w:rsidR="000B4C9E" w:rsidRPr="0072257C" w:rsidRDefault="00BC3FED">
      <w:pPr>
        <w:pStyle w:val="Body"/>
        <w:jc w:val="both"/>
        <w:rPr>
          <w:sz w:val="24"/>
          <w:szCs w:val="24"/>
          <w:lang w:val="en-US"/>
          <w:rPrChange w:id="105" w:author="Arcides Ivan Dubon Vasquez" w:date="2022-05-31T18:31:00Z">
            <w:rPr>
              <w:sz w:val="24"/>
              <w:szCs w:val="24"/>
            </w:rPr>
          </w:rPrChange>
        </w:rPr>
      </w:pPr>
      <w:r>
        <w:rPr>
          <w:b/>
          <w:bCs/>
          <w:sz w:val="24"/>
          <w:szCs w:val="24"/>
          <w:lang w:val="en-US"/>
        </w:rPr>
        <w:t>IN-FLIGHT DOCUMENTS</w:t>
      </w:r>
      <w:r>
        <w:rPr>
          <w:sz w:val="24"/>
          <w:szCs w:val="24"/>
          <w:lang w:val="en-US"/>
        </w:rPr>
        <w:t>: Each member of your team will be required to complete a</w:t>
      </w:r>
      <w:ins w:id="106" w:author="Administrator" w:date="2012-01-19T10:07:00Z">
        <w:r w:rsidRPr="0072257C">
          <w:rPr>
            <w:sz w:val="24"/>
            <w:szCs w:val="24"/>
            <w:lang w:val="en-US"/>
            <w:rPrChange w:id="107" w:author="Arcides Ivan Dubon Vasquez" w:date="2022-05-31T18:31:00Z">
              <w:rPr>
                <w:sz w:val="24"/>
                <w:szCs w:val="24"/>
              </w:rPr>
            </w:rPrChange>
          </w:rPr>
          <w:t xml:space="preserve">n </w:t>
        </w:r>
        <w:r>
          <w:rPr>
            <w:b/>
            <w:bCs/>
            <w:sz w:val="24"/>
            <w:szCs w:val="24"/>
            <w:lang w:val="de-DE"/>
          </w:rPr>
          <w:t>Immigration Register</w:t>
        </w:r>
        <w:r w:rsidRPr="0072257C">
          <w:rPr>
            <w:sz w:val="24"/>
            <w:szCs w:val="24"/>
            <w:lang w:val="en-US"/>
            <w:rPrChange w:id="108" w:author="Arcides Ivan Dubon Vasquez" w:date="2022-05-31T18:31:00Z">
              <w:rPr>
                <w:sz w:val="24"/>
                <w:szCs w:val="24"/>
              </w:rPr>
            </w:rPrChange>
          </w:rPr>
          <w:t xml:space="preserve"> (</w:t>
        </w:r>
      </w:ins>
      <w:proofErr w:type="spellStart"/>
      <w:r w:rsidRPr="0072257C">
        <w:rPr>
          <w:sz w:val="24"/>
          <w:szCs w:val="24"/>
          <w:lang w:val="en-US"/>
          <w:rPrChange w:id="109" w:author="Arcides Ivan Dubon Vasquez" w:date="2022-05-31T18:31:00Z">
            <w:rPr>
              <w:sz w:val="24"/>
              <w:szCs w:val="24"/>
              <w:lang w:val="es-ES_tradnl"/>
            </w:rPr>
          </w:rPrChange>
        </w:rPr>
        <w:t>Registro</w:t>
      </w:r>
      <w:proofErr w:type="spellEnd"/>
      <w:r w:rsidRPr="0072257C">
        <w:rPr>
          <w:sz w:val="24"/>
          <w:szCs w:val="24"/>
          <w:lang w:val="en-US"/>
          <w:rPrChange w:id="110" w:author="Arcides Ivan Dubon Vasquez" w:date="2022-05-31T18:31:00Z">
            <w:rPr>
              <w:sz w:val="24"/>
              <w:szCs w:val="24"/>
              <w:lang w:val="es-ES_tradnl"/>
            </w:rPr>
          </w:rPrChange>
        </w:rPr>
        <w:t xml:space="preserve"> </w:t>
      </w:r>
      <w:proofErr w:type="spellStart"/>
      <w:r w:rsidRPr="0072257C">
        <w:rPr>
          <w:sz w:val="24"/>
          <w:szCs w:val="24"/>
          <w:lang w:val="en-US"/>
          <w:rPrChange w:id="111" w:author="Arcides Ivan Dubon Vasquez" w:date="2022-05-31T18:31:00Z">
            <w:rPr>
              <w:sz w:val="24"/>
              <w:szCs w:val="24"/>
              <w:lang w:val="es-ES_tradnl"/>
            </w:rPr>
          </w:rPrChange>
        </w:rPr>
        <w:t>Migració</w:t>
      </w:r>
      <w:r>
        <w:rPr>
          <w:sz w:val="24"/>
          <w:szCs w:val="24"/>
          <w:lang w:val="en-US"/>
        </w:rPr>
        <w:t>n</w:t>
      </w:r>
      <w:proofErr w:type="spellEnd"/>
      <w:r>
        <w:rPr>
          <w:sz w:val="24"/>
          <w:szCs w:val="24"/>
          <w:lang w:val="en-US"/>
        </w:rPr>
        <w:t xml:space="preserve">) and a </w:t>
      </w:r>
      <w:r>
        <w:rPr>
          <w:b/>
          <w:bCs/>
          <w:sz w:val="24"/>
          <w:szCs w:val="24"/>
          <w:lang w:val="en-US"/>
        </w:rPr>
        <w:t>Customs Declaration</w:t>
      </w:r>
      <w:r>
        <w:rPr>
          <w:sz w:val="24"/>
          <w:szCs w:val="24"/>
          <w:lang w:val="en-US"/>
        </w:rPr>
        <w:t xml:space="preserve"> form. Both these forms will be given by your airline in flight to San Pedro Sula. These forms are printed in English and Spanish requesting basic information about you and your travel. These forms must be completed prior to landing in Honduras, since they</w:t>
      </w:r>
      <w:r>
        <w:rPr>
          <w:sz w:val="24"/>
          <w:szCs w:val="24"/>
          <w:lang w:val="en-US"/>
        </w:rPr>
        <w:t xml:space="preserve"> will be required immediately once you deplane and report to the immigration and customs agents. </w:t>
      </w:r>
      <w:ins w:id="112" w:author="Administrator" w:date="2012-01-19T10:09:00Z">
        <w:r>
          <w:rPr>
            <w:sz w:val="24"/>
            <w:szCs w:val="24"/>
            <w:lang w:val="en-US"/>
          </w:rPr>
          <w:t>Just so that you are aware, y</w:t>
        </w:r>
      </w:ins>
      <w:r>
        <w:rPr>
          <w:sz w:val="24"/>
          <w:szCs w:val="24"/>
          <w:lang w:val="en-US"/>
        </w:rPr>
        <w:t xml:space="preserve">our destination address is: </w:t>
      </w:r>
      <w:proofErr w:type="spellStart"/>
      <w:r w:rsidRPr="0072257C">
        <w:rPr>
          <w:sz w:val="24"/>
          <w:szCs w:val="24"/>
          <w:u w:val="double"/>
          <w:lang w:val="en-US"/>
          <w:rPrChange w:id="113" w:author="Arcides Ivan Dubon Vasquez" w:date="2022-05-31T18:31:00Z">
            <w:rPr>
              <w:sz w:val="24"/>
              <w:szCs w:val="24"/>
              <w:u w:val="double"/>
              <w:lang w:val="es-ES_tradnl"/>
            </w:rPr>
          </w:rPrChange>
        </w:rPr>
        <w:t>Ministerio</w:t>
      </w:r>
      <w:proofErr w:type="spellEnd"/>
      <w:r w:rsidRPr="0072257C">
        <w:rPr>
          <w:sz w:val="24"/>
          <w:szCs w:val="24"/>
          <w:u w:val="double"/>
          <w:lang w:val="en-US"/>
          <w:rPrChange w:id="114" w:author="Arcides Ivan Dubon Vasquez" w:date="2022-05-31T18:31:00Z">
            <w:rPr>
              <w:sz w:val="24"/>
              <w:szCs w:val="24"/>
              <w:u w:val="double"/>
              <w:lang w:val="es-ES_tradnl"/>
            </w:rPr>
          </w:rPrChange>
        </w:rPr>
        <w:t xml:space="preserve"> </w:t>
      </w:r>
      <w:r w:rsidRPr="0072257C">
        <w:rPr>
          <w:sz w:val="24"/>
          <w:szCs w:val="24"/>
          <w:u w:val="double"/>
          <w:lang w:val="en-US"/>
          <w:rPrChange w:id="115" w:author="Arcides Ivan Dubon Vasquez" w:date="2022-05-31T18:31:00Z">
            <w:rPr>
              <w:sz w:val="24"/>
              <w:szCs w:val="24"/>
              <w:u w:val="double"/>
            </w:rPr>
          </w:rPrChange>
        </w:rPr>
        <w:t>Á</w:t>
      </w:r>
      <w:r w:rsidRPr="0072257C">
        <w:rPr>
          <w:sz w:val="24"/>
          <w:szCs w:val="24"/>
          <w:u w:val="double"/>
          <w:lang w:val="en-US"/>
          <w:rPrChange w:id="116" w:author="Arcides Ivan Dubon Vasquez" w:date="2022-05-31T18:31:00Z">
            <w:rPr>
              <w:sz w:val="24"/>
              <w:szCs w:val="24"/>
              <w:u w:val="double"/>
              <w:lang w:val="es-ES_tradnl"/>
            </w:rPr>
          </w:rPrChange>
        </w:rPr>
        <w:t>rbol de Vida, La Entrada de Copan</w:t>
      </w:r>
      <w:r w:rsidRPr="0072257C">
        <w:rPr>
          <w:sz w:val="24"/>
          <w:szCs w:val="24"/>
          <w:lang w:val="en-US"/>
          <w:rPrChange w:id="117" w:author="Arcides Ivan Dubon Vasquez" w:date="2022-05-31T18:31:00Z">
            <w:rPr>
              <w:sz w:val="24"/>
              <w:szCs w:val="24"/>
            </w:rPr>
          </w:rPrChange>
        </w:rPr>
        <w:t xml:space="preserve">. </w:t>
      </w:r>
    </w:p>
    <w:p w14:paraId="011FF585" w14:textId="77777777" w:rsidR="000B4C9E" w:rsidRPr="0072257C" w:rsidRDefault="00BC3FED">
      <w:pPr>
        <w:pStyle w:val="Body"/>
        <w:jc w:val="both"/>
        <w:rPr>
          <w:sz w:val="24"/>
          <w:szCs w:val="24"/>
          <w:lang w:val="en-US"/>
          <w:rPrChange w:id="118" w:author="Arcides Ivan Dubon Vasquez" w:date="2022-05-31T18:31:00Z">
            <w:rPr>
              <w:sz w:val="24"/>
              <w:szCs w:val="24"/>
            </w:rPr>
          </w:rPrChange>
        </w:rPr>
      </w:pPr>
      <w:r>
        <w:rPr>
          <w:b/>
          <w:bCs/>
          <w:sz w:val="24"/>
          <w:szCs w:val="24"/>
          <w:lang w:val="de-DE"/>
        </w:rPr>
        <w:t>UPON ARRIVAL</w:t>
      </w:r>
      <w:r>
        <w:rPr>
          <w:sz w:val="24"/>
          <w:szCs w:val="24"/>
          <w:lang w:val="en-US"/>
        </w:rPr>
        <w:t>: All flights into Honduras must be schedu</w:t>
      </w:r>
      <w:r>
        <w:rPr>
          <w:sz w:val="24"/>
          <w:szCs w:val="24"/>
          <w:lang w:val="en-US"/>
        </w:rPr>
        <w:t>led to land at the San Pedro Sula International Airport. San Pedro Sula is the industrial capital of Honduras and is a very large, busy, and fairly modern city. What may make for a slight culture shock for many of you will be the extreme poverty mixed with</w:t>
      </w:r>
      <w:r>
        <w:rPr>
          <w:sz w:val="24"/>
          <w:szCs w:val="24"/>
          <w:lang w:val="en-US"/>
        </w:rPr>
        <w:t xml:space="preserve"> extreme wealth. A missionary along with a driver representing TOLM, will greet you and your team at the airport once you</w:t>
      </w:r>
      <w:r w:rsidRPr="0072257C">
        <w:rPr>
          <w:sz w:val="24"/>
          <w:szCs w:val="24"/>
          <w:lang w:val="en-US"/>
          <w:rPrChange w:id="119" w:author="Arcides Ivan Dubon Vasquez" w:date="2022-05-31T18:31:00Z">
            <w:rPr>
              <w:sz w:val="24"/>
              <w:szCs w:val="24"/>
            </w:rPr>
          </w:rPrChange>
        </w:rPr>
        <w:t>’</w:t>
      </w:r>
      <w:r>
        <w:rPr>
          <w:sz w:val="24"/>
          <w:szCs w:val="24"/>
          <w:lang w:val="en-US"/>
        </w:rPr>
        <w:t>ve cleared customs. If your luggage is searched, please do not be intimidated, the customs agents and police on hand are there for you</w:t>
      </w:r>
      <w:r>
        <w:rPr>
          <w:sz w:val="24"/>
          <w:szCs w:val="24"/>
          <w:lang w:val="en-US"/>
        </w:rPr>
        <w:t>r protection. We suggest you consider Team Shirts, as this quickly identifies you to the custom agents as a group of missionaries. NEVER let your suitcases, carry-on, purse, et cetera out of your sight. ALWAYS STAY TOGETHER WITH YOUR GROUP!!! Once you have</w:t>
      </w:r>
      <w:r>
        <w:rPr>
          <w:sz w:val="24"/>
          <w:szCs w:val="24"/>
          <w:lang w:val="en-US"/>
        </w:rPr>
        <w:t xml:space="preserve"> cleared the customs area you will then begin the last leg of your journey... another two </w:t>
      </w:r>
      <w:proofErr w:type="spellStart"/>
      <w:r>
        <w:rPr>
          <w:sz w:val="24"/>
          <w:szCs w:val="24"/>
          <w:lang w:val="en-US"/>
        </w:rPr>
        <w:t>hours</w:t>
      </w:r>
      <w:proofErr w:type="spellEnd"/>
      <w:r>
        <w:rPr>
          <w:sz w:val="24"/>
          <w:szCs w:val="24"/>
          <w:lang w:val="en-US"/>
        </w:rPr>
        <w:t xml:space="preserve"> drive and you</w:t>
      </w:r>
      <w:r w:rsidRPr="0072257C">
        <w:rPr>
          <w:sz w:val="24"/>
          <w:szCs w:val="24"/>
          <w:lang w:val="en-US"/>
          <w:rPrChange w:id="120" w:author="Arcides Ivan Dubon Vasquez" w:date="2022-05-31T18:31:00Z">
            <w:rPr>
              <w:sz w:val="24"/>
              <w:szCs w:val="24"/>
            </w:rPr>
          </w:rPrChange>
        </w:rPr>
        <w:t>’</w:t>
      </w:r>
      <w:r>
        <w:rPr>
          <w:sz w:val="24"/>
          <w:szCs w:val="24"/>
          <w:lang w:val="en-US"/>
        </w:rPr>
        <w:t xml:space="preserve">ll be at Plan </w:t>
      </w:r>
      <w:proofErr w:type="spellStart"/>
      <w:r>
        <w:rPr>
          <w:sz w:val="24"/>
          <w:szCs w:val="24"/>
          <w:lang w:val="en-US"/>
        </w:rPr>
        <w:t>Escal</w:t>
      </w:r>
      <w:r w:rsidRPr="0072257C">
        <w:rPr>
          <w:sz w:val="24"/>
          <w:szCs w:val="24"/>
          <w:lang w:val="en-US"/>
          <w:rPrChange w:id="121" w:author="Arcides Ivan Dubon Vasquez" w:date="2022-05-31T18:31:00Z">
            <w:rPr>
              <w:sz w:val="24"/>
              <w:szCs w:val="24"/>
              <w:lang w:val="es-ES_tradnl"/>
            </w:rPr>
          </w:rPrChange>
        </w:rPr>
        <w:t>ó</w:t>
      </w:r>
      <w:r w:rsidRPr="0072257C">
        <w:rPr>
          <w:sz w:val="24"/>
          <w:szCs w:val="24"/>
          <w:lang w:val="en-US"/>
          <w:rPrChange w:id="122" w:author="Arcides Ivan Dubon Vasquez" w:date="2022-05-31T18:31:00Z">
            <w:rPr>
              <w:sz w:val="24"/>
              <w:szCs w:val="24"/>
            </w:rPr>
          </w:rPrChange>
        </w:rPr>
        <w:t>n</w:t>
      </w:r>
      <w:proofErr w:type="spellEnd"/>
      <w:r w:rsidRPr="0072257C">
        <w:rPr>
          <w:sz w:val="24"/>
          <w:szCs w:val="24"/>
          <w:lang w:val="en-US"/>
          <w:rPrChange w:id="123" w:author="Arcides Ivan Dubon Vasquez" w:date="2022-05-31T18:31:00Z">
            <w:rPr>
              <w:sz w:val="24"/>
              <w:szCs w:val="24"/>
            </w:rPr>
          </w:rPrChange>
        </w:rPr>
        <w:t>!!!</w:t>
      </w:r>
    </w:p>
    <w:p w14:paraId="421AA6FD" w14:textId="77777777" w:rsidR="000B4C9E" w:rsidRPr="0072257C" w:rsidRDefault="00BC3FED">
      <w:pPr>
        <w:pStyle w:val="Body"/>
        <w:jc w:val="both"/>
        <w:rPr>
          <w:sz w:val="24"/>
          <w:szCs w:val="24"/>
          <w:lang w:val="en-US"/>
          <w:rPrChange w:id="124" w:author="Arcides Ivan Dubon Vasquez" w:date="2022-05-31T18:31:00Z">
            <w:rPr>
              <w:sz w:val="24"/>
              <w:szCs w:val="24"/>
            </w:rPr>
          </w:rPrChange>
        </w:rPr>
      </w:pPr>
      <w:r>
        <w:rPr>
          <w:b/>
          <w:bCs/>
          <w:sz w:val="24"/>
          <w:szCs w:val="24"/>
          <w:lang w:val="de-DE"/>
        </w:rPr>
        <w:t>MONEY EXCHANGE</w:t>
      </w:r>
      <w:r w:rsidRPr="0072257C">
        <w:rPr>
          <w:sz w:val="24"/>
          <w:szCs w:val="24"/>
          <w:lang w:val="en-US"/>
          <w:rPrChange w:id="125" w:author="Arcides Ivan Dubon Vasquez" w:date="2022-05-31T18:31:00Z">
            <w:rPr>
              <w:sz w:val="24"/>
              <w:szCs w:val="24"/>
            </w:rPr>
          </w:rPrChange>
        </w:rPr>
        <w:t xml:space="preserve">: </w:t>
      </w:r>
      <w:ins w:id="126" w:author="J Brusherd" w:date="2012-01-13T16:13:00Z">
        <w:r>
          <w:rPr>
            <w:sz w:val="24"/>
            <w:szCs w:val="24"/>
            <w:lang w:val="en-US"/>
          </w:rPr>
          <w:t>It is best</w:t>
        </w:r>
      </w:ins>
      <w:ins w:id="127" w:author="Administrator" w:date="2012-01-19T10:11:00Z">
        <w:r w:rsidRPr="0072257C">
          <w:rPr>
            <w:sz w:val="24"/>
            <w:szCs w:val="24"/>
            <w:lang w:val="en-US"/>
            <w:rPrChange w:id="128" w:author="Arcides Ivan Dubon Vasquez" w:date="2022-05-31T18:31:00Z">
              <w:rPr>
                <w:sz w:val="24"/>
                <w:szCs w:val="24"/>
              </w:rPr>
            </w:rPrChange>
          </w:rPr>
          <w:t>,</w:t>
        </w:r>
      </w:ins>
      <w:ins w:id="129" w:author="J Brusherd" w:date="2012-01-13T16:13:00Z">
        <w:r>
          <w:rPr>
            <w:sz w:val="24"/>
            <w:szCs w:val="24"/>
            <w:lang w:val="en-US"/>
          </w:rPr>
          <w:t xml:space="preserve"> if Group Funds, </w:t>
        </w:r>
      </w:ins>
      <w:ins w:id="130" w:author="Administrator" w:date="2012-01-19T10:11:00Z">
        <w:r>
          <w:rPr>
            <w:sz w:val="24"/>
            <w:szCs w:val="24"/>
            <w:lang w:val="de-DE"/>
          </w:rPr>
          <w:t xml:space="preserve">and/or </w:t>
        </w:r>
      </w:ins>
      <w:ins w:id="131" w:author="J Brusherd" w:date="2012-01-13T16:13:00Z">
        <w:r>
          <w:rPr>
            <w:sz w:val="24"/>
            <w:szCs w:val="24"/>
            <w:lang w:val="en-US"/>
          </w:rPr>
          <w:t xml:space="preserve">Special Project Monies are sent directly to our states side TOLM </w:t>
        </w:r>
      </w:ins>
      <w:ins w:id="132" w:author="guy henry" w:date="2019-09-30T08:52:00Z">
        <w:r>
          <w:rPr>
            <w:sz w:val="24"/>
            <w:szCs w:val="24"/>
            <w:lang w:val="en-US"/>
          </w:rPr>
          <w:t>headquarters</w:t>
        </w:r>
      </w:ins>
      <w:ins w:id="133" w:author="J Brusherd" w:date="2012-01-13T16:13:00Z">
        <w:r w:rsidRPr="0072257C">
          <w:rPr>
            <w:sz w:val="24"/>
            <w:szCs w:val="24"/>
            <w:lang w:val="en-US"/>
            <w:rPrChange w:id="134" w:author="Arcides Ivan Dubon Vasquez" w:date="2022-05-31T18:31:00Z">
              <w:rPr>
                <w:sz w:val="24"/>
                <w:szCs w:val="24"/>
              </w:rPr>
            </w:rPrChange>
          </w:rPr>
          <w:t xml:space="preserve"> in</w:t>
        </w:r>
      </w:ins>
      <w:ins w:id="135" w:author="guy henry" w:date="2019-09-30T08:52:00Z">
        <w:r>
          <w:rPr>
            <w:sz w:val="24"/>
            <w:szCs w:val="24"/>
            <w:lang w:val="en-US"/>
          </w:rPr>
          <w:t xml:space="preserve"> 1520 Bottlebrush Dr. </w:t>
        </w:r>
        <w:r>
          <w:rPr>
            <w:sz w:val="24"/>
            <w:szCs w:val="24"/>
            <w:lang w:val="de-DE"/>
          </w:rPr>
          <w:t xml:space="preserve">NE, </w:t>
        </w:r>
      </w:ins>
      <w:ins w:id="136" w:author="J Brusherd" w:date="2012-01-13T16:13:00Z">
        <w:r w:rsidRPr="0072257C">
          <w:rPr>
            <w:sz w:val="24"/>
            <w:szCs w:val="24"/>
            <w:lang w:val="en-US"/>
            <w:rPrChange w:id="137" w:author="Arcides Ivan Dubon Vasquez" w:date="2022-05-31T18:31:00Z">
              <w:rPr>
                <w:sz w:val="24"/>
                <w:szCs w:val="24"/>
              </w:rPr>
            </w:rPrChange>
          </w:rPr>
          <w:t xml:space="preserve"> </w:t>
        </w:r>
      </w:ins>
      <w:ins w:id="138" w:author="guy henry" w:date="2019-09-30T08:51:00Z">
        <w:r w:rsidRPr="0072257C">
          <w:rPr>
            <w:sz w:val="24"/>
            <w:szCs w:val="24"/>
            <w:lang w:val="en-US"/>
            <w:rPrChange w:id="139" w:author="Arcides Ivan Dubon Vasquez" w:date="2022-05-31T18:31:00Z">
              <w:rPr>
                <w:sz w:val="24"/>
                <w:szCs w:val="24"/>
              </w:rPr>
            </w:rPrChange>
          </w:rPr>
          <w:t>Palm Bay</w:t>
        </w:r>
      </w:ins>
      <w:ins w:id="140" w:author="J Brusherd" w:date="2012-01-13T16:14:00Z">
        <w:r w:rsidRPr="0072257C">
          <w:rPr>
            <w:sz w:val="24"/>
            <w:szCs w:val="24"/>
            <w:lang w:val="en-US"/>
            <w:rPrChange w:id="141" w:author="Arcides Ivan Dubon Vasquez" w:date="2022-05-31T18:31:00Z">
              <w:rPr>
                <w:sz w:val="24"/>
                <w:szCs w:val="24"/>
              </w:rPr>
            </w:rPrChange>
          </w:rPr>
          <w:t xml:space="preserve">, </w:t>
        </w:r>
      </w:ins>
      <w:ins w:id="142" w:author="guy henry" w:date="2019-09-30T08:51:00Z">
        <w:r>
          <w:rPr>
            <w:sz w:val="24"/>
            <w:szCs w:val="24"/>
            <w:lang w:val="pt-PT"/>
          </w:rPr>
          <w:t>Florida</w:t>
        </w:r>
      </w:ins>
      <w:ins w:id="143" w:author="J Brusherd" w:date="2012-01-13T16:15:00Z">
        <w:r w:rsidRPr="0072257C">
          <w:rPr>
            <w:sz w:val="24"/>
            <w:szCs w:val="24"/>
            <w:lang w:val="en-US"/>
            <w:rPrChange w:id="144" w:author="Arcides Ivan Dubon Vasquez" w:date="2022-05-31T18:31:00Z">
              <w:rPr>
                <w:sz w:val="24"/>
                <w:szCs w:val="24"/>
              </w:rPr>
            </w:rPrChange>
          </w:rPr>
          <w:t>,</w:t>
        </w:r>
      </w:ins>
      <w:ins w:id="145" w:author="guy henry" w:date="2019-09-30T08:52:00Z">
        <w:r w:rsidRPr="0072257C">
          <w:rPr>
            <w:sz w:val="24"/>
            <w:szCs w:val="24"/>
            <w:lang w:val="en-US"/>
            <w:rPrChange w:id="146" w:author="Arcides Ivan Dubon Vasquez" w:date="2022-05-31T18:31:00Z">
              <w:rPr>
                <w:sz w:val="24"/>
                <w:szCs w:val="24"/>
              </w:rPr>
            </w:rPrChange>
          </w:rPr>
          <w:t xml:space="preserve"> 32905</w:t>
        </w:r>
      </w:ins>
      <w:ins w:id="147" w:author="J Brusherd" w:date="2012-01-13T16:15:00Z">
        <w:r>
          <w:rPr>
            <w:sz w:val="24"/>
            <w:szCs w:val="24"/>
            <w:lang w:val="en-US"/>
          </w:rPr>
          <w:t xml:space="preserve"> two weeks prior to your groups arrival. </w:t>
        </w:r>
      </w:ins>
      <w:ins w:id="148" w:author="J Brusherd" w:date="2012-01-13T16:13:00Z">
        <w:r w:rsidRPr="0072257C">
          <w:rPr>
            <w:sz w:val="24"/>
            <w:szCs w:val="24"/>
            <w:lang w:val="en-US"/>
            <w:rPrChange w:id="149" w:author="Arcides Ivan Dubon Vasquez" w:date="2022-05-31T18:31:00Z">
              <w:rPr>
                <w:sz w:val="24"/>
                <w:szCs w:val="24"/>
              </w:rPr>
            </w:rPrChange>
          </w:rPr>
          <w:t xml:space="preserve"> </w:t>
        </w:r>
      </w:ins>
      <w:r>
        <w:rPr>
          <w:sz w:val="24"/>
          <w:szCs w:val="24"/>
          <w:lang w:val="en-US"/>
        </w:rPr>
        <w:t xml:space="preserve"> Due to extreme poverty, the people have become exceptionally desperate</w:t>
      </w:r>
      <w:ins w:id="150" w:author="J Brusherd" w:date="2012-01-13T16:15:00Z">
        <w:r>
          <w:rPr>
            <w:sz w:val="24"/>
            <w:szCs w:val="24"/>
            <w:lang w:val="en-US"/>
          </w:rPr>
          <w:t xml:space="preserve">; </w:t>
        </w:r>
        <w:proofErr w:type="gramStart"/>
        <w:r>
          <w:rPr>
            <w:sz w:val="24"/>
            <w:szCs w:val="24"/>
            <w:lang w:val="en-US"/>
          </w:rPr>
          <w:t>therefore</w:t>
        </w:r>
        <w:proofErr w:type="gramEnd"/>
        <w:r>
          <w:rPr>
            <w:sz w:val="24"/>
            <w:szCs w:val="24"/>
            <w:lang w:val="en-US"/>
          </w:rPr>
          <w:t xml:space="preserve"> thievery is a </w:t>
        </w:r>
        <w:proofErr w:type="spellStart"/>
        <w:r>
          <w:rPr>
            <w:sz w:val="24"/>
            <w:szCs w:val="24"/>
            <w:lang w:val="en-US"/>
          </w:rPr>
          <w:t>serous</w:t>
        </w:r>
        <w:proofErr w:type="spellEnd"/>
        <w:r>
          <w:rPr>
            <w:sz w:val="24"/>
            <w:szCs w:val="24"/>
            <w:lang w:val="en-US"/>
          </w:rPr>
          <w:t xml:space="preserve"> problem</w:t>
        </w:r>
      </w:ins>
      <w:r>
        <w:rPr>
          <w:sz w:val="24"/>
          <w:szCs w:val="24"/>
          <w:lang w:val="en-US"/>
        </w:rPr>
        <w:t xml:space="preserve">. For this </w:t>
      </w:r>
      <w:proofErr w:type="gramStart"/>
      <w:r>
        <w:rPr>
          <w:sz w:val="24"/>
          <w:szCs w:val="24"/>
          <w:lang w:val="en-US"/>
        </w:rPr>
        <w:t>reason</w:t>
      </w:r>
      <w:proofErr w:type="gramEnd"/>
      <w:r>
        <w:rPr>
          <w:sz w:val="24"/>
          <w:szCs w:val="24"/>
          <w:lang w:val="en-US"/>
        </w:rPr>
        <w:t xml:space="preserve"> we ask that you NEV</w:t>
      </w:r>
      <w:r>
        <w:rPr>
          <w:sz w:val="24"/>
          <w:szCs w:val="24"/>
          <w:lang w:val="en-US"/>
        </w:rPr>
        <w:t>ER attempt to exchange your American currency on your own. The Honduran money is known as the Lempira and although they do have denomination similar to those in the U.S. there are differences in value, especially with coins. You could easily be cheated and</w:t>
      </w:r>
      <w:r>
        <w:rPr>
          <w:sz w:val="24"/>
          <w:szCs w:val="24"/>
          <w:lang w:val="en-US"/>
        </w:rPr>
        <w:t xml:space="preserve"> run the risk of being robbed. The best way to exchange your dollars is through the aid of our Tree of Life representative that will await you at the airport.</w:t>
      </w:r>
    </w:p>
    <w:p w14:paraId="1385102E" w14:textId="77777777" w:rsidR="000B4C9E" w:rsidRPr="0072257C" w:rsidRDefault="00BC3FED">
      <w:pPr>
        <w:pStyle w:val="Body"/>
        <w:spacing w:after="0" w:line="240" w:lineRule="auto"/>
        <w:jc w:val="both"/>
        <w:rPr>
          <w:sz w:val="24"/>
          <w:szCs w:val="24"/>
          <w:lang w:val="en-US"/>
          <w:rPrChange w:id="151" w:author="Arcides Ivan Dubon Vasquez" w:date="2022-05-31T18:31:00Z">
            <w:rPr>
              <w:sz w:val="24"/>
              <w:szCs w:val="24"/>
            </w:rPr>
          </w:rPrChange>
        </w:rPr>
      </w:pPr>
      <w:r>
        <w:rPr>
          <w:sz w:val="24"/>
          <w:szCs w:val="24"/>
          <w:lang w:val="en-US"/>
        </w:rPr>
        <w:t>We have been a part of the culture for over 20 years now. This time has allowed us to become esta</w:t>
      </w:r>
      <w:r>
        <w:rPr>
          <w:sz w:val="24"/>
          <w:szCs w:val="24"/>
          <w:lang w:val="en-US"/>
        </w:rPr>
        <w:t>blished with several agencies that will fairly exchange money for us at the going rate. Keep your cash in a safe place! NEVER display all of your cash publicly when making a purchase. We recommend that you fold your cash placing the smaller bills on the ou</w:t>
      </w:r>
      <w:r>
        <w:rPr>
          <w:sz w:val="24"/>
          <w:szCs w:val="24"/>
          <w:lang w:val="en-US"/>
        </w:rPr>
        <w:t>tside while keeping larger denominations on the inside. Also keeping some smaller bills in a separate pocket making it readily available will help, so that you will not have to take out everything you have in order to pay for something.</w:t>
      </w:r>
    </w:p>
    <w:p w14:paraId="72CA7299" w14:textId="77777777" w:rsidR="000B4C9E" w:rsidRPr="0072257C" w:rsidRDefault="000B4C9E">
      <w:pPr>
        <w:pStyle w:val="Body"/>
        <w:spacing w:after="0" w:line="240" w:lineRule="auto"/>
        <w:jc w:val="both"/>
        <w:rPr>
          <w:sz w:val="24"/>
          <w:szCs w:val="24"/>
          <w:lang w:val="en-US"/>
          <w:rPrChange w:id="152" w:author="Arcides Ivan Dubon Vasquez" w:date="2022-05-31T18:31:00Z">
            <w:rPr>
              <w:sz w:val="24"/>
              <w:szCs w:val="24"/>
            </w:rPr>
          </w:rPrChange>
        </w:rPr>
      </w:pPr>
    </w:p>
    <w:p w14:paraId="5B9B5922" w14:textId="77777777" w:rsidR="000B4C9E" w:rsidRPr="0072257C" w:rsidRDefault="00BC3FED">
      <w:pPr>
        <w:pStyle w:val="Body"/>
        <w:spacing w:after="0" w:line="240" w:lineRule="auto"/>
        <w:jc w:val="both"/>
        <w:rPr>
          <w:sz w:val="24"/>
          <w:szCs w:val="24"/>
          <w:lang w:val="en-US"/>
          <w:rPrChange w:id="153" w:author="Arcides Ivan Dubon Vasquez" w:date="2022-05-31T18:31:00Z">
            <w:rPr>
              <w:sz w:val="24"/>
              <w:szCs w:val="24"/>
            </w:rPr>
          </w:rPrChange>
        </w:rPr>
      </w:pPr>
      <w:r>
        <w:rPr>
          <w:b/>
          <w:bCs/>
          <w:sz w:val="24"/>
          <w:szCs w:val="24"/>
          <w:lang w:val="en-US"/>
        </w:rPr>
        <w:t>DESTINATION</w:t>
      </w:r>
      <w:r>
        <w:rPr>
          <w:sz w:val="24"/>
          <w:szCs w:val="24"/>
          <w:lang w:val="en-US"/>
        </w:rPr>
        <w:t>: La En</w:t>
      </w:r>
      <w:r>
        <w:rPr>
          <w:sz w:val="24"/>
          <w:szCs w:val="24"/>
          <w:lang w:val="en-US"/>
        </w:rPr>
        <w:t xml:space="preserve">trada de Copan - Tree of Life is located in the Copan region in the Southwestern part of Honduras. It is only about an hour from the border of Guatemala. It has been aptly named </w:t>
      </w:r>
      <w:r w:rsidRPr="0072257C">
        <w:rPr>
          <w:sz w:val="24"/>
          <w:szCs w:val="24"/>
          <w:lang w:val="en-US"/>
          <w:rPrChange w:id="154" w:author="Arcides Ivan Dubon Vasquez" w:date="2022-05-31T18:31:00Z">
            <w:rPr>
              <w:sz w:val="24"/>
              <w:szCs w:val="24"/>
            </w:rPr>
          </w:rPrChange>
        </w:rPr>
        <w:t>“</w:t>
      </w:r>
      <w:r>
        <w:rPr>
          <w:sz w:val="24"/>
          <w:szCs w:val="24"/>
          <w:lang w:val="it-IT"/>
        </w:rPr>
        <w:t>La Entrada/The Entrance</w:t>
      </w:r>
      <w:r w:rsidRPr="0072257C">
        <w:rPr>
          <w:sz w:val="24"/>
          <w:szCs w:val="24"/>
          <w:lang w:val="en-US"/>
          <w:rPrChange w:id="155" w:author="Arcides Ivan Dubon Vasquez" w:date="2022-05-31T18:31:00Z">
            <w:rPr>
              <w:sz w:val="24"/>
              <w:szCs w:val="24"/>
            </w:rPr>
          </w:rPrChange>
        </w:rPr>
        <w:t xml:space="preserve">” </w:t>
      </w:r>
      <w:r>
        <w:rPr>
          <w:sz w:val="24"/>
          <w:szCs w:val="24"/>
          <w:lang w:val="en-US"/>
        </w:rPr>
        <w:t>because it is the first city one would encounter tra</w:t>
      </w:r>
      <w:r>
        <w:rPr>
          <w:sz w:val="24"/>
          <w:szCs w:val="24"/>
          <w:lang w:val="en-US"/>
        </w:rPr>
        <w:t xml:space="preserve">veling from Guatemala. For this </w:t>
      </w:r>
      <w:proofErr w:type="gramStart"/>
      <w:r>
        <w:rPr>
          <w:sz w:val="24"/>
          <w:szCs w:val="24"/>
          <w:lang w:val="en-US"/>
        </w:rPr>
        <w:t>reason</w:t>
      </w:r>
      <w:proofErr w:type="gramEnd"/>
      <w:r>
        <w:rPr>
          <w:sz w:val="24"/>
          <w:szCs w:val="24"/>
          <w:lang w:val="en-US"/>
        </w:rPr>
        <w:t xml:space="preserve"> there is a high volume of traffic and the city itself has grown and prospered as a result in the past years. There are several hotels, restaurants, privately-owned grocery stores, and typical indoor markets as well as</w:t>
      </w:r>
      <w:r>
        <w:rPr>
          <w:sz w:val="24"/>
          <w:szCs w:val="24"/>
          <w:lang w:val="en-US"/>
        </w:rPr>
        <w:t xml:space="preserve"> street </w:t>
      </w:r>
      <w:r>
        <w:rPr>
          <w:sz w:val="24"/>
          <w:szCs w:val="24"/>
          <w:lang w:val="en-US"/>
        </w:rPr>
        <w:lastRenderedPageBreak/>
        <w:t>vendors. Keep in mind that what you may be accustomed to as modern or prosperous is very different from what you may see!</w:t>
      </w:r>
    </w:p>
    <w:p w14:paraId="71B74970" w14:textId="77777777" w:rsidR="000B4C9E" w:rsidRPr="0072257C" w:rsidRDefault="000B4C9E">
      <w:pPr>
        <w:pStyle w:val="Body"/>
        <w:spacing w:after="0" w:line="240" w:lineRule="auto"/>
        <w:jc w:val="both"/>
        <w:rPr>
          <w:b/>
          <w:bCs/>
          <w:sz w:val="24"/>
          <w:szCs w:val="24"/>
          <w:lang w:val="en-US"/>
          <w:rPrChange w:id="156" w:author="Arcides Ivan Dubon Vasquez" w:date="2022-05-31T18:31:00Z">
            <w:rPr>
              <w:b/>
              <w:bCs/>
              <w:sz w:val="24"/>
              <w:szCs w:val="24"/>
            </w:rPr>
          </w:rPrChange>
        </w:rPr>
      </w:pPr>
    </w:p>
    <w:p w14:paraId="1F893098" w14:textId="77777777" w:rsidR="000B4C9E" w:rsidRPr="0072257C" w:rsidRDefault="00BC3FED">
      <w:pPr>
        <w:pStyle w:val="Body"/>
        <w:spacing w:after="0" w:line="240" w:lineRule="auto"/>
        <w:jc w:val="both"/>
        <w:rPr>
          <w:sz w:val="24"/>
          <w:szCs w:val="24"/>
          <w:lang w:val="en-US"/>
          <w:rPrChange w:id="157" w:author="Arcides Ivan Dubon Vasquez" w:date="2022-05-31T18:31:00Z">
            <w:rPr>
              <w:sz w:val="24"/>
              <w:szCs w:val="24"/>
            </w:rPr>
          </w:rPrChange>
        </w:rPr>
      </w:pPr>
      <w:r>
        <w:rPr>
          <w:b/>
          <w:bCs/>
          <w:sz w:val="24"/>
          <w:szCs w:val="24"/>
          <w:lang w:val="en-US"/>
        </w:rPr>
        <w:t>ACCOMODATIONS</w:t>
      </w:r>
      <w:r>
        <w:rPr>
          <w:sz w:val="24"/>
          <w:szCs w:val="24"/>
          <w:lang w:val="en-US"/>
        </w:rPr>
        <w:t xml:space="preserve">: Everyone will be staying on Plan Escalon property. We have a guesthouse on campus that </w:t>
      </w:r>
      <w:r>
        <w:rPr>
          <w:sz w:val="24"/>
          <w:szCs w:val="24"/>
          <w:lang w:val="en-US"/>
        </w:rPr>
        <w:t>accommodates up to 28 individuals, 14 on each side. The men will occupy one side, while the women will live in the other. Each side has 7 metal bunk beds. We apologize for having to separate husbands and wives but because of space we have no choice!</w:t>
      </w:r>
    </w:p>
    <w:p w14:paraId="6D1A0810" w14:textId="77777777" w:rsidR="000B4C9E" w:rsidRPr="0072257C" w:rsidRDefault="000B4C9E">
      <w:pPr>
        <w:pStyle w:val="Body"/>
        <w:spacing w:after="0" w:line="240" w:lineRule="auto"/>
        <w:jc w:val="both"/>
        <w:rPr>
          <w:sz w:val="24"/>
          <w:szCs w:val="24"/>
          <w:lang w:val="en-US"/>
          <w:rPrChange w:id="158" w:author="Arcides Ivan Dubon Vasquez" w:date="2022-05-31T18:31:00Z">
            <w:rPr>
              <w:sz w:val="24"/>
              <w:szCs w:val="24"/>
            </w:rPr>
          </w:rPrChange>
        </w:rPr>
      </w:pPr>
    </w:p>
    <w:p w14:paraId="1AB44DA5" w14:textId="77777777" w:rsidR="000B4C9E" w:rsidRPr="0072257C" w:rsidRDefault="00BC3FED">
      <w:pPr>
        <w:pStyle w:val="Body"/>
        <w:spacing w:after="0" w:line="240" w:lineRule="auto"/>
        <w:jc w:val="both"/>
        <w:rPr>
          <w:ins w:id="159" w:author="DELL" w:date="2012-10-22T14:42:00Z"/>
          <w:sz w:val="24"/>
          <w:szCs w:val="24"/>
          <w:lang w:val="en-US"/>
          <w:rPrChange w:id="160" w:author="Arcides Ivan Dubon Vasquez" w:date="2022-05-31T18:31:00Z">
            <w:rPr>
              <w:ins w:id="161" w:author="DELL" w:date="2012-10-22T14:42:00Z"/>
              <w:sz w:val="24"/>
              <w:szCs w:val="24"/>
            </w:rPr>
          </w:rPrChange>
        </w:rPr>
      </w:pPr>
      <w:r>
        <w:rPr>
          <w:sz w:val="24"/>
          <w:szCs w:val="24"/>
          <w:lang w:val="en-US"/>
        </w:rPr>
        <w:t xml:space="preserve">Each </w:t>
      </w:r>
      <w:r>
        <w:rPr>
          <w:sz w:val="24"/>
          <w:szCs w:val="24"/>
          <w:lang w:val="en-US"/>
        </w:rPr>
        <w:t xml:space="preserve">side of the guesthouse has a bathroom with two showers. The water may be cold at times but the water pressure has definitely been improved! We also have electricity on campus: the same as the USA, 110 AC. There are blackout periods when we are temporarily </w:t>
      </w:r>
      <w:r>
        <w:rPr>
          <w:sz w:val="24"/>
          <w:szCs w:val="24"/>
          <w:lang w:val="en-US"/>
        </w:rPr>
        <w:t>without electricity; so be sure to bring a flashlight and extra batteries.</w:t>
      </w:r>
      <w:ins w:id="162" w:author="DELL" w:date="2012-10-22T14:40:00Z">
        <w:r>
          <w:rPr>
            <w:sz w:val="24"/>
            <w:szCs w:val="24"/>
            <w:lang w:val="en-US"/>
          </w:rPr>
          <w:t xml:space="preserve"> For </w:t>
        </w:r>
        <w:proofErr w:type="gramStart"/>
        <w:r>
          <w:rPr>
            <w:sz w:val="24"/>
            <w:szCs w:val="24"/>
            <w:lang w:val="en-US"/>
          </w:rPr>
          <w:t>photos</w:t>
        </w:r>
        <w:proofErr w:type="gramEnd"/>
        <w:r>
          <w:rPr>
            <w:sz w:val="24"/>
            <w:szCs w:val="24"/>
            <w:lang w:val="en-US"/>
          </w:rPr>
          <w:t xml:space="preserve"> </w:t>
        </w:r>
      </w:ins>
      <w:ins w:id="163" w:author="DELL" w:date="2012-10-22T14:42:00Z">
        <w:r>
          <w:rPr>
            <w:sz w:val="24"/>
            <w:szCs w:val="24"/>
            <w:lang w:val="en-US"/>
          </w:rPr>
          <w:t xml:space="preserve">please </w:t>
        </w:r>
      </w:ins>
      <w:ins w:id="164" w:author="DELL" w:date="2012-10-22T14:40:00Z">
        <w:r>
          <w:rPr>
            <w:sz w:val="24"/>
            <w:szCs w:val="24"/>
            <w:lang w:val="en-US"/>
          </w:rPr>
          <w:t xml:space="preserve">visit </w:t>
        </w:r>
      </w:ins>
      <w:ins w:id="165" w:author="DELL" w:date="2012-10-22T14:42:00Z">
        <w:r>
          <w:rPr>
            <w:rStyle w:val="Hyperlink0"/>
          </w:rPr>
          <w:fldChar w:fldCharType="begin"/>
        </w:r>
        <w:r w:rsidRPr="0072257C">
          <w:rPr>
            <w:rStyle w:val="Hyperlink0"/>
            <w:lang w:val="en-US"/>
            <w:rPrChange w:id="166" w:author="Arcides Ivan Dubon Vasquez" w:date="2022-05-31T18:31:00Z">
              <w:rPr>
                <w:rStyle w:val="Hyperlink0"/>
              </w:rPr>
            </w:rPrChange>
          </w:rPr>
          <w:instrText xml:space="preserve"> HYPERLINK "http://www.tolm.org/content.cfm?id=2112"</w:instrText>
        </w:r>
        <w:r>
          <w:rPr>
            <w:rStyle w:val="Hyperlink0"/>
          </w:rPr>
          <w:fldChar w:fldCharType="separate"/>
        </w:r>
        <w:r>
          <w:rPr>
            <w:rStyle w:val="Hyperlink0"/>
            <w:lang w:val="en-US"/>
          </w:rPr>
          <w:t>http://www.tolm.org/content.cfm?id=2112</w:t>
        </w:r>
        <w:r>
          <w:fldChar w:fldCharType="end"/>
        </w:r>
        <w:r w:rsidRPr="0072257C">
          <w:rPr>
            <w:sz w:val="24"/>
            <w:szCs w:val="24"/>
            <w:lang w:val="en-US"/>
            <w:rPrChange w:id="167" w:author="Arcides Ivan Dubon Vasquez" w:date="2022-05-31T18:31:00Z">
              <w:rPr>
                <w:sz w:val="24"/>
                <w:szCs w:val="24"/>
              </w:rPr>
            </w:rPrChange>
          </w:rPr>
          <w:t>.</w:t>
        </w:r>
      </w:ins>
    </w:p>
    <w:p w14:paraId="121361ED" w14:textId="77777777" w:rsidR="000B4C9E" w:rsidRPr="0072257C" w:rsidRDefault="000B4C9E">
      <w:pPr>
        <w:pStyle w:val="Body"/>
        <w:spacing w:after="0" w:line="240" w:lineRule="auto"/>
        <w:jc w:val="both"/>
        <w:rPr>
          <w:sz w:val="24"/>
          <w:szCs w:val="24"/>
          <w:lang w:val="en-US"/>
          <w:rPrChange w:id="168" w:author="Arcides Ivan Dubon Vasquez" w:date="2022-05-31T18:31:00Z">
            <w:rPr>
              <w:sz w:val="24"/>
              <w:szCs w:val="24"/>
            </w:rPr>
          </w:rPrChange>
        </w:rPr>
      </w:pPr>
    </w:p>
    <w:p w14:paraId="0CA0704E" w14:textId="77777777" w:rsidR="000B4C9E" w:rsidRPr="0072257C" w:rsidRDefault="00BC3FED">
      <w:pPr>
        <w:pStyle w:val="Body"/>
        <w:spacing w:after="0" w:line="240" w:lineRule="auto"/>
        <w:jc w:val="both"/>
        <w:rPr>
          <w:ins w:id="169" w:author="guy henry" w:date="2019-10-03T15:28:00Z"/>
          <w:sz w:val="24"/>
          <w:szCs w:val="24"/>
          <w:lang w:val="en-US"/>
          <w:rPrChange w:id="170" w:author="Arcides Ivan Dubon Vasquez" w:date="2022-05-31T18:31:00Z">
            <w:rPr>
              <w:ins w:id="171" w:author="guy henry" w:date="2019-10-03T15:28:00Z"/>
              <w:sz w:val="24"/>
              <w:szCs w:val="24"/>
            </w:rPr>
          </w:rPrChange>
        </w:rPr>
      </w:pPr>
      <w:ins w:id="172" w:author="guy henry" w:date="2019-10-03T15:28:00Z">
        <w:r>
          <w:rPr>
            <w:b/>
            <w:bCs/>
            <w:sz w:val="24"/>
            <w:szCs w:val="24"/>
            <w:lang w:val="it-IT"/>
          </w:rPr>
          <w:t xml:space="preserve">Hotel </w:t>
        </w:r>
      </w:ins>
      <w:ins w:id="173" w:author="guy henry" w:date="2019-10-03T15:31:00Z">
        <w:r>
          <w:rPr>
            <w:b/>
            <w:bCs/>
            <w:sz w:val="24"/>
            <w:szCs w:val="24"/>
            <w:lang w:val="en-US"/>
          </w:rPr>
          <w:t>ACCOMODATIONS</w:t>
        </w:r>
        <w:r w:rsidRPr="0072257C">
          <w:rPr>
            <w:b/>
            <w:bCs/>
            <w:sz w:val="24"/>
            <w:szCs w:val="24"/>
            <w:lang w:val="en-US"/>
            <w:rPrChange w:id="174" w:author="Arcides Ivan Dubon Vasquez" w:date="2022-05-31T18:31:00Z">
              <w:rPr>
                <w:b/>
                <w:bCs/>
                <w:sz w:val="24"/>
                <w:szCs w:val="24"/>
              </w:rPr>
            </w:rPrChange>
          </w:rPr>
          <w:t>; As</w:t>
        </w:r>
      </w:ins>
      <w:ins w:id="175" w:author="guy henry" w:date="2019-10-03T15:29:00Z">
        <w:r>
          <w:rPr>
            <w:b/>
            <w:bCs/>
            <w:sz w:val="24"/>
            <w:szCs w:val="24"/>
            <w:lang w:val="en-US"/>
          </w:rPr>
          <w:t xml:space="preserve"> an alternative some groups prefer to stay at a very nice hotel here in town</w:t>
        </w:r>
      </w:ins>
      <w:ins w:id="176" w:author="guy henry" w:date="2019-10-03T15:31:00Z">
        <w:r>
          <w:rPr>
            <w:b/>
            <w:bCs/>
            <w:sz w:val="24"/>
            <w:szCs w:val="24"/>
            <w:lang w:val="en-US"/>
          </w:rPr>
          <w:t xml:space="preserve"> about 5 minutes from our campus.  </w:t>
        </w:r>
        <w:r>
          <w:rPr>
            <w:sz w:val="24"/>
            <w:szCs w:val="24"/>
            <w:lang w:val="en-US"/>
          </w:rPr>
          <w:t>They have rooms with single beds, double beds, two double</w:t>
        </w:r>
      </w:ins>
      <w:ins w:id="177" w:author="guy henry" w:date="2019-10-03T15:32:00Z">
        <w:r>
          <w:rPr>
            <w:sz w:val="24"/>
            <w:szCs w:val="24"/>
            <w:lang w:val="en-US"/>
          </w:rPr>
          <w:t xml:space="preserve"> and even 3 single beds.  This option is great for teams that are too large or have an </w:t>
        </w:r>
      </w:ins>
      <w:ins w:id="178" w:author="guy henry" w:date="2019-10-03T15:36:00Z">
        <w:r>
          <w:rPr>
            <w:sz w:val="24"/>
            <w:szCs w:val="24"/>
            <w:lang w:val="en-US"/>
          </w:rPr>
          <w:t>u</w:t>
        </w:r>
        <w:r>
          <w:rPr>
            <w:sz w:val="24"/>
            <w:szCs w:val="24"/>
            <w:lang w:val="en-US"/>
          </w:rPr>
          <w:t>nbalanced</w:t>
        </w:r>
      </w:ins>
      <w:ins w:id="179" w:author="guy henry" w:date="2019-10-03T15:32:00Z">
        <w:r>
          <w:rPr>
            <w:sz w:val="24"/>
            <w:szCs w:val="24"/>
            <w:lang w:val="en-US"/>
          </w:rPr>
          <w:t xml:space="preserve"> group or men/women.  WE ALWAYS </w:t>
        </w:r>
      </w:ins>
      <w:ins w:id="180" w:author="guy henry" w:date="2019-10-03T15:33:00Z">
        <w:r>
          <w:rPr>
            <w:sz w:val="24"/>
            <w:szCs w:val="24"/>
            <w:lang w:val="en-US"/>
          </w:rPr>
          <w:t xml:space="preserve">recommend the campus </w:t>
        </w:r>
      </w:ins>
      <w:ins w:id="181" w:author="guy henry" w:date="2019-10-03T15:36:00Z">
        <w:r>
          <w:rPr>
            <w:sz w:val="24"/>
            <w:szCs w:val="24"/>
            <w:lang w:val="en-US"/>
          </w:rPr>
          <w:t>accommodations</w:t>
        </w:r>
      </w:ins>
      <w:ins w:id="182" w:author="guy henry" w:date="2019-10-03T15:33:00Z">
        <w:r>
          <w:rPr>
            <w:sz w:val="24"/>
            <w:szCs w:val="24"/>
            <w:lang w:val="en-US"/>
          </w:rPr>
          <w:t xml:space="preserve"> whenever possible for the great experience and chance to be with the kids.  However, the hotel is a great option but is not included in the price</w:t>
        </w:r>
      </w:ins>
      <w:ins w:id="183" w:author="guy henry" w:date="2019-10-03T15:34:00Z">
        <w:r>
          <w:rPr>
            <w:sz w:val="24"/>
            <w:szCs w:val="24"/>
            <w:lang w:val="en-US"/>
          </w:rPr>
          <w:t xml:space="preserve"> for the trip.  The hotel has frie</w:t>
        </w:r>
        <w:r>
          <w:rPr>
            <w:sz w:val="24"/>
            <w:szCs w:val="24"/>
            <w:lang w:val="en-US"/>
          </w:rPr>
          <w:t>ndly host, hot water, and their own restaurant and a small pool.  A nice place to gather</w:t>
        </w:r>
      </w:ins>
      <w:ins w:id="184" w:author="guy henry" w:date="2019-10-03T15:35:00Z">
        <w:r>
          <w:rPr>
            <w:sz w:val="24"/>
            <w:szCs w:val="24"/>
            <w:lang w:val="en-US"/>
          </w:rPr>
          <w:t xml:space="preserve"> after a long day.  Although there is usually little time or energy left over but the added comfort and privacy is nice.  The average cost per night per perso</w:t>
        </w:r>
      </w:ins>
      <w:ins w:id="185" w:author="guy henry" w:date="2019-10-03T15:36:00Z">
        <w:r>
          <w:rPr>
            <w:sz w:val="24"/>
            <w:szCs w:val="24"/>
            <w:lang w:val="en-US"/>
          </w:rPr>
          <w:t>n is appro</w:t>
        </w:r>
        <w:r>
          <w:rPr>
            <w:sz w:val="24"/>
            <w:szCs w:val="24"/>
            <w:lang w:val="en-US"/>
          </w:rPr>
          <w:t xml:space="preserve">x. $35.  A great price for the </w:t>
        </w:r>
        <w:r w:rsidRPr="0072257C">
          <w:rPr>
            <w:sz w:val="24"/>
            <w:szCs w:val="24"/>
            <w:lang w:val="en-US"/>
            <w:rPrChange w:id="186" w:author="Arcides Ivan Dubon Vasquez" w:date="2022-05-31T18:31:00Z">
              <w:rPr>
                <w:sz w:val="24"/>
                <w:szCs w:val="24"/>
              </w:rPr>
            </w:rPrChange>
          </w:rPr>
          <w:t xml:space="preserve">“nicest” </w:t>
        </w:r>
        <w:r>
          <w:rPr>
            <w:sz w:val="24"/>
            <w:szCs w:val="24"/>
            <w:lang w:val="en-US"/>
          </w:rPr>
          <w:t>hotel in town!!!</w:t>
        </w:r>
      </w:ins>
    </w:p>
    <w:p w14:paraId="02012473" w14:textId="77777777" w:rsidR="000B4C9E" w:rsidRPr="0072257C" w:rsidRDefault="000B4C9E">
      <w:pPr>
        <w:pStyle w:val="Body"/>
        <w:spacing w:after="0" w:line="240" w:lineRule="auto"/>
        <w:jc w:val="both"/>
        <w:rPr>
          <w:ins w:id="187" w:author="guy henry" w:date="2019-10-03T15:28:00Z"/>
          <w:b/>
          <w:bCs/>
          <w:sz w:val="24"/>
          <w:szCs w:val="24"/>
          <w:lang w:val="en-US"/>
          <w:rPrChange w:id="188" w:author="Arcides Ivan Dubon Vasquez" w:date="2022-05-31T18:31:00Z">
            <w:rPr>
              <w:ins w:id="189" w:author="guy henry" w:date="2019-10-03T15:28:00Z"/>
              <w:b/>
              <w:bCs/>
              <w:sz w:val="24"/>
              <w:szCs w:val="24"/>
            </w:rPr>
          </w:rPrChange>
        </w:rPr>
      </w:pPr>
    </w:p>
    <w:p w14:paraId="00E00787" w14:textId="77777777" w:rsidR="000B4C9E" w:rsidRPr="0072257C" w:rsidRDefault="00BC3FED">
      <w:pPr>
        <w:pStyle w:val="Body"/>
        <w:spacing w:after="0" w:line="240" w:lineRule="auto"/>
        <w:jc w:val="both"/>
        <w:rPr>
          <w:sz w:val="24"/>
          <w:szCs w:val="24"/>
          <w:lang w:val="en-US"/>
          <w:rPrChange w:id="190" w:author="Arcides Ivan Dubon Vasquez" w:date="2022-05-31T18:31:00Z">
            <w:rPr>
              <w:sz w:val="24"/>
              <w:szCs w:val="24"/>
            </w:rPr>
          </w:rPrChange>
        </w:rPr>
      </w:pPr>
      <w:r w:rsidRPr="0072257C">
        <w:rPr>
          <w:b/>
          <w:bCs/>
          <w:sz w:val="24"/>
          <w:szCs w:val="24"/>
          <w:lang w:val="en-US"/>
          <w:rPrChange w:id="191" w:author="Arcides Ivan Dubon Vasquez" w:date="2022-05-31T18:31:00Z">
            <w:rPr>
              <w:b/>
              <w:bCs/>
              <w:sz w:val="24"/>
              <w:szCs w:val="24"/>
            </w:rPr>
          </w:rPrChange>
        </w:rPr>
        <w:t>MEALS</w:t>
      </w:r>
      <w:r>
        <w:rPr>
          <w:sz w:val="24"/>
          <w:szCs w:val="24"/>
          <w:lang w:val="en-US"/>
        </w:rPr>
        <w:t xml:space="preserve">: You will be served three delicious meals per day. We will do our best to supply you with a variety of foods: delicious native cuisine, fresh fruit, and other delicacies; however, if you </w:t>
      </w:r>
      <w:r>
        <w:rPr>
          <w:sz w:val="24"/>
          <w:szCs w:val="24"/>
          <w:lang w:val="en-US"/>
        </w:rPr>
        <w:t xml:space="preserve">think you will have a hard time with the typical </w:t>
      </w:r>
      <w:proofErr w:type="gramStart"/>
      <w:r>
        <w:rPr>
          <w:sz w:val="24"/>
          <w:szCs w:val="24"/>
          <w:lang w:val="en-US"/>
        </w:rPr>
        <w:t>cuisine</w:t>
      </w:r>
      <w:proofErr w:type="gramEnd"/>
      <w:r>
        <w:rPr>
          <w:sz w:val="24"/>
          <w:szCs w:val="24"/>
          <w:lang w:val="en-US"/>
        </w:rPr>
        <w:t xml:space="preserve"> please pack some snack foods such as granola bars, tuna, crackers, beef jerky, chips, etc.</w:t>
      </w:r>
    </w:p>
    <w:p w14:paraId="2D8D7EEB" w14:textId="77777777" w:rsidR="000B4C9E" w:rsidRPr="0072257C" w:rsidRDefault="000B4C9E">
      <w:pPr>
        <w:pStyle w:val="Body"/>
        <w:spacing w:after="0" w:line="240" w:lineRule="auto"/>
        <w:jc w:val="both"/>
        <w:rPr>
          <w:sz w:val="24"/>
          <w:szCs w:val="24"/>
          <w:lang w:val="en-US"/>
          <w:rPrChange w:id="192" w:author="Arcides Ivan Dubon Vasquez" w:date="2022-05-31T18:31:00Z">
            <w:rPr>
              <w:sz w:val="24"/>
              <w:szCs w:val="24"/>
            </w:rPr>
          </w:rPrChange>
        </w:rPr>
      </w:pPr>
    </w:p>
    <w:p w14:paraId="284AC2AD" w14:textId="77777777" w:rsidR="000B4C9E" w:rsidRPr="0072257C" w:rsidRDefault="00BC3FED">
      <w:pPr>
        <w:pStyle w:val="Body"/>
        <w:spacing w:after="0" w:line="240" w:lineRule="auto"/>
        <w:jc w:val="both"/>
        <w:rPr>
          <w:sz w:val="24"/>
          <w:szCs w:val="24"/>
          <w:lang w:val="en-US"/>
          <w:rPrChange w:id="193" w:author="Arcides Ivan Dubon Vasquez" w:date="2022-05-31T18:31:00Z">
            <w:rPr>
              <w:sz w:val="24"/>
              <w:szCs w:val="24"/>
            </w:rPr>
          </w:rPrChange>
        </w:rPr>
      </w:pPr>
      <w:r>
        <w:rPr>
          <w:sz w:val="24"/>
          <w:szCs w:val="24"/>
          <w:lang w:val="en-US"/>
        </w:rPr>
        <w:t>** Please Remember: Let</w:t>
      </w:r>
      <w:r w:rsidRPr="0072257C">
        <w:rPr>
          <w:sz w:val="24"/>
          <w:szCs w:val="24"/>
          <w:lang w:val="en-US"/>
          <w:rPrChange w:id="194" w:author="Arcides Ivan Dubon Vasquez" w:date="2022-05-31T18:31:00Z">
            <w:rPr>
              <w:sz w:val="24"/>
              <w:szCs w:val="24"/>
            </w:rPr>
          </w:rPrChange>
        </w:rPr>
        <w:t>’</w:t>
      </w:r>
      <w:r>
        <w:rPr>
          <w:sz w:val="24"/>
          <w:szCs w:val="24"/>
          <w:lang w:val="en-US"/>
        </w:rPr>
        <w:t>s strive to show the love and compassion of Christ and keep our dislikes to ourselv</w:t>
      </w:r>
      <w:r>
        <w:rPr>
          <w:sz w:val="24"/>
          <w:szCs w:val="24"/>
          <w:lang w:val="en-US"/>
        </w:rPr>
        <w:t xml:space="preserve">es! Be gracious and please try the food first—almost everyone enjoys it! If it disagrees with you, simply smile and say, </w:t>
      </w:r>
      <w:r w:rsidRPr="0072257C">
        <w:rPr>
          <w:sz w:val="24"/>
          <w:szCs w:val="24"/>
          <w:lang w:val="en-US"/>
          <w:rPrChange w:id="195" w:author="Arcides Ivan Dubon Vasquez" w:date="2022-05-31T18:31:00Z">
            <w:rPr>
              <w:sz w:val="24"/>
              <w:szCs w:val="24"/>
            </w:rPr>
          </w:rPrChange>
        </w:rPr>
        <w:t>“</w:t>
      </w:r>
      <w:r w:rsidRPr="0072257C">
        <w:rPr>
          <w:sz w:val="24"/>
          <w:szCs w:val="24"/>
          <w:lang w:val="en-US"/>
          <w:rPrChange w:id="196" w:author="Arcides Ivan Dubon Vasquez" w:date="2022-05-31T18:31:00Z">
            <w:rPr>
              <w:sz w:val="24"/>
              <w:szCs w:val="24"/>
              <w:lang w:val="es-ES_tradnl"/>
            </w:rPr>
          </w:rPrChange>
        </w:rPr>
        <w:t>No, gracias</w:t>
      </w:r>
      <w:r w:rsidRPr="0072257C">
        <w:rPr>
          <w:sz w:val="24"/>
          <w:szCs w:val="24"/>
          <w:lang w:val="en-US"/>
          <w:rPrChange w:id="197" w:author="Arcides Ivan Dubon Vasquez" w:date="2022-05-31T18:31:00Z">
            <w:rPr>
              <w:sz w:val="24"/>
              <w:szCs w:val="24"/>
            </w:rPr>
          </w:rPrChange>
        </w:rPr>
        <w:t>”</w:t>
      </w:r>
      <w:r>
        <w:rPr>
          <w:sz w:val="24"/>
          <w:szCs w:val="24"/>
          <w:lang w:val="en-US"/>
        </w:rPr>
        <w:t xml:space="preserve">, which translates into </w:t>
      </w:r>
      <w:r w:rsidRPr="0072257C">
        <w:rPr>
          <w:sz w:val="24"/>
          <w:szCs w:val="24"/>
          <w:lang w:val="en-US"/>
          <w:rPrChange w:id="198" w:author="Arcides Ivan Dubon Vasquez" w:date="2022-05-31T18:31:00Z">
            <w:rPr>
              <w:sz w:val="24"/>
              <w:szCs w:val="24"/>
            </w:rPr>
          </w:rPrChange>
        </w:rPr>
        <w:t>“</w:t>
      </w:r>
      <w:r>
        <w:rPr>
          <w:sz w:val="24"/>
          <w:szCs w:val="24"/>
          <w:lang w:val="en-US"/>
        </w:rPr>
        <w:t>No, thank you</w:t>
      </w:r>
      <w:r w:rsidRPr="0072257C">
        <w:rPr>
          <w:sz w:val="24"/>
          <w:szCs w:val="24"/>
          <w:lang w:val="en-US"/>
          <w:rPrChange w:id="199" w:author="Arcides Ivan Dubon Vasquez" w:date="2022-05-31T18:31:00Z">
            <w:rPr>
              <w:sz w:val="24"/>
              <w:szCs w:val="24"/>
            </w:rPr>
          </w:rPrChange>
        </w:rPr>
        <w:t>”</w:t>
      </w:r>
      <w:r>
        <w:rPr>
          <w:sz w:val="24"/>
          <w:szCs w:val="24"/>
          <w:lang w:val="en-US"/>
        </w:rPr>
        <w:t>. In the event you choose not to eat, please fellowship with your other teammates d</w:t>
      </w:r>
      <w:r>
        <w:rPr>
          <w:sz w:val="24"/>
          <w:szCs w:val="24"/>
          <w:lang w:val="en-US"/>
        </w:rPr>
        <w:t xml:space="preserve">uring the meal and eat your snacks </w:t>
      </w:r>
      <w:r>
        <w:rPr>
          <w:i/>
          <w:iCs/>
          <w:sz w:val="24"/>
          <w:szCs w:val="24"/>
          <w:u w:val="single"/>
          <w:lang w:val="en-US"/>
        </w:rPr>
        <w:t>privately</w:t>
      </w:r>
      <w:r>
        <w:rPr>
          <w:sz w:val="24"/>
          <w:szCs w:val="24"/>
          <w:lang w:val="en-US"/>
        </w:rPr>
        <w:t xml:space="preserve"> in your room later, so as not to insult the students and leaders who work tirelessly to prepare your meals.</w:t>
      </w:r>
    </w:p>
    <w:p w14:paraId="571B2E37" w14:textId="77777777" w:rsidR="000B4C9E" w:rsidRPr="0072257C" w:rsidRDefault="000B4C9E">
      <w:pPr>
        <w:pStyle w:val="Body"/>
        <w:spacing w:after="0" w:line="240" w:lineRule="auto"/>
        <w:jc w:val="both"/>
        <w:rPr>
          <w:sz w:val="24"/>
          <w:szCs w:val="24"/>
          <w:lang w:val="en-US"/>
          <w:rPrChange w:id="200" w:author="Arcides Ivan Dubon Vasquez" w:date="2022-05-31T18:31:00Z">
            <w:rPr>
              <w:sz w:val="24"/>
              <w:szCs w:val="24"/>
            </w:rPr>
          </w:rPrChange>
        </w:rPr>
      </w:pPr>
    </w:p>
    <w:p w14:paraId="48C8E17D" w14:textId="77777777" w:rsidR="000B4C9E" w:rsidRPr="0072257C" w:rsidRDefault="00BC3FED">
      <w:pPr>
        <w:pStyle w:val="Body"/>
        <w:spacing w:after="0" w:line="240" w:lineRule="auto"/>
        <w:jc w:val="both"/>
        <w:rPr>
          <w:sz w:val="24"/>
          <w:szCs w:val="24"/>
          <w:lang w:val="en-US"/>
          <w:rPrChange w:id="201" w:author="Arcides Ivan Dubon Vasquez" w:date="2022-05-31T18:31:00Z">
            <w:rPr>
              <w:sz w:val="24"/>
              <w:szCs w:val="24"/>
            </w:rPr>
          </w:rPrChange>
        </w:rPr>
      </w:pPr>
      <w:r>
        <w:rPr>
          <w:sz w:val="24"/>
          <w:szCs w:val="24"/>
          <w:lang w:val="en-US"/>
        </w:rPr>
        <w:t>Be sure to ALWAYS drink plenty of water throughout the day. Purified water will be provided for you in</w:t>
      </w:r>
      <w:r>
        <w:rPr>
          <w:sz w:val="24"/>
          <w:szCs w:val="24"/>
          <w:lang w:val="en-US"/>
        </w:rPr>
        <w:t xml:space="preserve"> the upstairs dining area and living quarters. Remember that this is a mission trip and not a vacation, so expect things to be different, perhaps a bit awkward and inconvenient at times! This can be a life-changing experience for you if you allow it to be!</w:t>
      </w:r>
      <w:r>
        <w:rPr>
          <w:sz w:val="24"/>
          <w:szCs w:val="24"/>
          <w:lang w:val="en-US"/>
        </w:rPr>
        <w:t xml:space="preserve"> Our prayer is that you will all return home with a renewed heart and a vision of the many needs in the world as well as the need to support missionaries serving in the field.</w:t>
      </w:r>
    </w:p>
    <w:p w14:paraId="5D7F50F9" w14:textId="77777777" w:rsidR="000B4C9E" w:rsidRPr="0072257C" w:rsidRDefault="000B4C9E">
      <w:pPr>
        <w:pStyle w:val="Body"/>
        <w:spacing w:after="0" w:line="240" w:lineRule="auto"/>
        <w:jc w:val="both"/>
        <w:rPr>
          <w:sz w:val="24"/>
          <w:szCs w:val="24"/>
          <w:lang w:val="en-US"/>
          <w:rPrChange w:id="202" w:author="Arcides Ivan Dubon Vasquez" w:date="2022-05-31T18:31:00Z">
            <w:rPr>
              <w:sz w:val="24"/>
              <w:szCs w:val="24"/>
            </w:rPr>
          </w:rPrChange>
        </w:rPr>
      </w:pPr>
    </w:p>
    <w:p w14:paraId="7852551E" w14:textId="77777777" w:rsidR="000B4C9E" w:rsidRPr="0072257C" w:rsidRDefault="00BC3FED">
      <w:pPr>
        <w:pStyle w:val="Body"/>
        <w:spacing w:after="0" w:line="240" w:lineRule="auto"/>
        <w:jc w:val="both"/>
        <w:rPr>
          <w:sz w:val="24"/>
          <w:szCs w:val="24"/>
          <w:lang w:val="en-US"/>
          <w:rPrChange w:id="203" w:author="Arcides Ivan Dubon Vasquez" w:date="2022-05-31T18:31:00Z">
            <w:rPr>
              <w:sz w:val="24"/>
              <w:szCs w:val="24"/>
            </w:rPr>
          </w:rPrChange>
        </w:rPr>
      </w:pPr>
      <w:r>
        <w:rPr>
          <w:b/>
          <w:bCs/>
          <w:sz w:val="24"/>
          <w:szCs w:val="24"/>
          <w:lang w:val="de-DE"/>
        </w:rPr>
        <w:t xml:space="preserve">MICRO-BUSINESSES: </w:t>
      </w:r>
      <w:r>
        <w:rPr>
          <w:sz w:val="24"/>
          <w:szCs w:val="24"/>
          <w:lang w:val="en-US"/>
        </w:rPr>
        <w:t>Be sure to stop by and visit with our former students who are</w:t>
      </w:r>
      <w:r>
        <w:rPr>
          <w:sz w:val="24"/>
          <w:szCs w:val="24"/>
          <w:lang w:val="en-US"/>
        </w:rPr>
        <w:t xml:space="preserve"> now operating and managing mi</w:t>
      </w:r>
      <w:proofErr w:type="spellStart"/>
      <w:ins w:id="204" w:author="Administrator" w:date="2012-01-19T10:19:00Z">
        <w:r>
          <w:rPr>
            <w:sz w:val="24"/>
            <w:szCs w:val="24"/>
            <w:lang w:val="fr-FR"/>
          </w:rPr>
          <w:t>cro</w:t>
        </w:r>
      </w:ins>
      <w:proofErr w:type="spellEnd"/>
      <w:r>
        <w:rPr>
          <w:sz w:val="24"/>
          <w:szCs w:val="24"/>
          <w:lang w:val="en-US"/>
        </w:rPr>
        <w:t xml:space="preserve">-businesses on campus to help raise funds </w:t>
      </w:r>
      <w:ins w:id="205" w:author="Administrator" w:date="2012-01-19T10:18:00Z">
        <w:r>
          <w:rPr>
            <w:sz w:val="24"/>
            <w:szCs w:val="24"/>
            <w:lang w:val="en-US"/>
          </w:rPr>
          <w:t xml:space="preserve">to </w:t>
        </w:r>
      </w:ins>
      <w:r>
        <w:rPr>
          <w:sz w:val="24"/>
          <w:szCs w:val="24"/>
          <w:lang w:val="en-US"/>
        </w:rPr>
        <w:t xml:space="preserve">off-set the cost of school expenses for students currently enrolled. As of 2011 we have a bakery, </w:t>
      </w:r>
      <w:ins w:id="206" w:author="Administrator" w:date="2012-01-19T10:20:00Z">
        <w:r>
          <w:rPr>
            <w:sz w:val="24"/>
            <w:szCs w:val="24"/>
            <w:lang w:val="en-US"/>
          </w:rPr>
          <w:t>glass-etching shop, which also sells coffee, T-Shirts and Polo Style Shirts with</w:t>
        </w:r>
        <w:r>
          <w:rPr>
            <w:sz w:val="24"/>
            <w:szCs w:val="24"/>
            <w:lang w:val="en-US"/>
          </w:rPr>
          <w:t xml:space="preserve"> our ministry logo</w:t>
        </w:r>
        <w:r w:rsidRPr="0072257C">
          <w:rPr>
            <w:sz w:val="24"/>
            <w:szCs w:val="24"/>
            <w:lang w:val="en-US"/>
            <w:rPrChange w:id="207" w:author="Arcides Ivan Dubon Vasquez" w:date="2022-05-31T18:31:00Z">
              <w:rPr>
                <w:sz w:val="24"/>
                <w:szCs w:val="24"/>
              </w:rPr>
            </w:rPrChange>
          </w:rPr>
          <w:t xml:space="preserve"> </w:t>
        </w:r>
      </w:ins>
      <w:r>
        <w:rPr>
          <w:sz w:val="24"/>
          <w:szCs w:val="24"/>
          <w:lang w:val="en-US"/>
        </w:rPr>
        <w:t xml:space="preserve">(Advertised on our </w:t>
      </w:r>
      <w:ins w:id="208" w:author="Administrator" w:date="2012-01-19T10:22:00Z">
        <w:r>
          <w:rPr>
            <w:sz w:val="24"/>
            <w:szCs w:val="24"/>
            <w:lang w:val="en-US"/>
          </w:rPr>
          <w:t>web</w:t>
        </w:r>
      </w:ins>
      <w:r w:rsidRPr="0072257C">
        <w:rPr>
          <w:sz w:val="24"/>
          <w:szCs w:val="24"/>
          <w:lang w:val="en-US"/>
          <w:rPrChange w:id="209" w:author="Arcides Ivan Dubon Vasquez" w:date="2022-05-31T18:31:00Z">
            <w:rPr>
              <w:sz w:val="24"/>
              <w:szCs w:val="24"/>
            </w:rPr>
          </w:rPrChange>
        </w:rPr>
        <w:t>site)</w:t>
      </w:r>
      <w:ins w:id="210" w:author="Administrator" w:date="2012-01-19T10:20:00Z">
        <w:r w:rsidRPr="0072257C">
          <w:rPr>
            <w:sz w:val="24"/>
            <w:szCs w:val="24"/>
            <w:lang w:val="en-US"/>
            <w:rPrChange w:id="211" w:author="Arcides Ivan Dubon Vasquez" w:date="2022-05-31T18:31:00Z">
              <w:rPr>
                <w:sz w:val="24"/>
                <w:szCs w:val="24"/>
              </w:rPr>
            </w:rPrChange>
          </w:rPr>
          <w:t>.</w:t>
        </w:r>
      </w:ins>
    </w:p>
    <w:p w14:paraId="099858FC" w14:textId="77777777" w:rsidR="000B4C9E" w:rsidRPr="0072257C" w:rsidRDefault="000B4C9E">
      <w:pPr>
        <w:pStyle w:val="Body"/>
        <w:spacing w:after="0" w:line="240" w:lineRule="auto"/>
        <w:jc w:val="both"/>
        <w:rPr>
          <w:sz w:val="24"/>
          <w:szCs w:val="24"/>
          <w:lang w:val="en-US"/>
          <w:rPrChange w:id="212" w:author="Arcides Ivan Dubon Vasquez" w:date="2022-05-31T18:31:00Z">
            <w:rPr>
              <w:sz w:val="24"/>
              <w:szCs w:val="24"/>
            </w:rPr>
          </w:rPrChange>
        </w:rPr>
      </w:pPr>
    </w:p>
    <w:p w14:paraId="349A8367" w14:textId="77777777" w:rsidR="000B4C9E" w:rsidRPr="0072257C" w:rsidRDefault="00BC3FED">
      <w:pPr>
        <w:pStyle w:val="Body"/>
        <w:spacing w:after="0" w:line="240" w:lineRule="auto"/>
        <w:jc w:val="both"/>
        <w:rPr>
          <w:ins w:id="213" w:author="Administrator" w:date="2012-01-19T10:22:00Z"/>
          <w:sz w:val="24"/>
          <w:szCs w:val="24"/>
          <w:lang w:val="en-US"/>
          <w:rPrChange w:id="214" w:author="Arcides Ivan Dubon Vasquez" w:date="2022-05-31T18:31:00Z">
            <w:rPr>
              <w:ins w:id="215" w:author="Administrator" w:date="2012-01-19T10:22:00Z"/>
              <w:sz w:val="24"/>
              <w:szCs w:val="24"/>
            </w:rPr>
          </w:rPrChange>
        </w:rPr>
      </w:pPr>
      <w:r>
        <w:rPr>
          <w:b/>
          <w:bCs/>
          <w:sz w:val="24"/>
          <w:szCs w:val="24"/>
          <w:lang w:val="en-US"/>
        </w:rPr>
        <w:lastRenderedPageBreak/>
        <w:t>TRANSPORTATION</w:t>
      </w:r>
      <w:r>
        <w:rPr>
          <w:sz w:val="24"/>
          <w:szCs w:val="24"/>
          <w:lang w:val="en-US"/>
        </w:rPr>
        <w:t xml:space="preserve">: All transportation will be provided for you by our ministry and is included in the Escalon fee as well. The cost of gas is more than $4.00/gallon here and therefore a big part of our </w:t>
      </w:r>
      <w:r>
        <w:rPr>
          <w:sz w:val="24"/>
          <w:szCs w:val="24"/>
          <w:lang w:val="en-US"/>
        </w:rPr>
        <w:t>expense!</w:t>
      </w:r>
    </w:p>
    <w:p w14:paraId="26AFE7AD" w14:textId="77777777" w:rsidR="000B4C9E" w:rsidRPr="0072257C" w:rsidRDefault="00BC3FED">
      <w:pPr>
        <w:pStyle w:val="Body"/>
        <w:spacing w:after="0" w:line="240" w:lineRule="auto"/>
        <w:jc w:val="both"/>
        <w:rPr>
          <w:sz w:val="24"/>
          <w:szCs w:val="24"/>
          <w:lang w:val="en-US"/>
          <w:rPrChange w:id="216" w:author="Arcides Ivan Dubon Vasquez" w:date="2022-05-31T18:31:00Z">
            <w:rPr>
              <w:sz w:val="24"/>
              <w:szCs w:val="24"/>
            </w:rPr>
          </w:rPrChange>
        </w:rPr>
      </w:pPr>
      <w:r w:rsidRPr="0072257C">
        <w:rPr>
          <w:sz w:val="24"/>
          <w:szCs w:val="24"/>
          <w:lang w:val="en-US"/>
          <w:rPrChange w:id="217" w:author="Arcides Ivan Dubon Vasquez" w:date="2022-05-31T18:31:00Z">
            <w:rPr>
              <w:sz w:val="24"/>
              <w:szCs w:val="24"/>
            </w:rPr>
          </w:rPrChange>
        </w:rPr>
        <w:t xml:space="preserve"> </w:t>
      </w:r>
    </w:p>
    <w:p w14:paraId="4557A8D8" w14:textId="77777777" w:rsidR="000B4C9E" w:rsidRPr="0072257C" w:rsidRDefault="00BC3FED">
      <w:pPr>
        <w:pStyle w:val="Body"/>
        <w:spacing w:after="0" w:line="240" w:lineRule="auto"/>
        <w:jc w:val="both"/>
        <w:rPr>
          <w:sz w:val="24"/>
          <w:szCs w:val="24"/>
          <w:lang w:val="en-US"/>
          <w:rPrChange w:id="218" w:author="Arcides Ivan Dubon Vasquez" w:date="2022-05-31T18:31:00Z">
            <w:rPr>
              <w:sz w:val="24"/>
              <w:szCs w:val="24"/>
            </w:rPr>
          </w:rPrChange>
        </w:rPr>
      </w:pPr>
      <w:r>
        <w:rPr>
          <w:b/>
          <w:bCs/>
          <w:sz w:val="24"/>
          <w:szCs w:val="24"/>
          <w:lang w:val="de-DE"/>
        </w:rPr>
        <w:t>PHONES</w:t>
      </w:r>
      <w:r>
        <w:rPr>
          <w:sz w:val="24"/>
          <w:szCs w:val="24"/>
          <w:lang w:val="en-US"/>
        </w:rPr>
        <w:t xml:space="preserve">: Once you leave Miami you will have very little to no access to a phone and therefore contact will be extremely limited. In case of an emergency where you need to be contacted, a message can be sent by E-mail to tolm@tolm.org. This email </w:t>
      </w:r>
      <w:r>
        <w:rPr>
          <w:sz w:val="24"/>
          <w:szCs w:val="24"/>
          <w:lang w:val="en-US"/>
        </w:rPr>
        <w:t xml:space="preserve">is checked throughout the day every day. We will do our best to get the message through however it can take a day or two depending on internet availability and/or electricity. </w:t>
      </w:r>
      <w:ins w:id="219" w:author="J Brusherd" w:date="2012-01-13T16:18:00Z">
        <w:r>
          <w:rPr>
            <w:sz w:val="24"/>
            <w:szCs w:val="24"/>
            <w:lang w:val="en-US"/>
          </w:rPr>
          <w:t>Phone service is limited to prepaid cellular service</w:t>
        </w:r>
      </w:ins>
      <w:r>
        <w:rPr>
          <w:sz w:val="24"/>
          <w:szCs w:val="24"/>
          <w:lang w:val="en-US"/>
        </w:rPr>
        <w:t xml:space="preserve">. Please inform your family </w:t>
      </w:r>
      <w:r>
        <w:rPr>
          <w:sz w:val="24"/>
          <w:szCs w:val="24"/>
          <w:lang w:val="en-US"/>
        </w:rPr>
        <w:t xml:space="preserve">that they may not hear from you during the time that you are away, so that they will not be worried. </w:t>
      </w:r>
      <w:ins w:id="220" w:author="J Brusherd" w:date="2012-01-13T16:20:00Z">
        <w:r>
          <w:rPr>
            <w:sz w:val="24"/>
            <w:szCs w:val="24"/>
            <w:lang w:val="en-US"/>
          </w:rPr>
          <w:t>We have an axiom here: no news is good news.</w:t>
        </w:r>
      </w:ins>
      <w:r>
        <w:rPr>
          <w:sz w:val="24"/>
          <w:szCs w:val="24"/>
          <w:lang w:val="en-US"/>
        </w:rPr>
        <w:t xml:space="preserve"> If you are interested, some America phone companies offer international services to existing members, which wo</w:t>
      </w:r>
      <w:r>
        <w:rPr>
          <w:sz w:val="24"/>
          <w:szCs w:val="24"/>
          <w:lang w:val="en-US"/>
        </w:rPr>
        <w:t xml:space="preserve">uld enable </w:t>
      </w:r>
      <w:proofErr w:type="spellStart"/>
      <w:proofErr w:type="gramStart"/>
      <w:r>
        <w:rPr>
          <w:sz w:val="24"/>
          <w:szCs w:val="24"/>
          <w:lang w:val="en-US"/>
        </w:rPr>
        <w:t>you</w:t>
      </w:r>
      <w:proofErr w:type="spellEnd"/>
      <w:proofErr w:type="gramEnd"/>
      <w:r>
        <w:rPr>
          <w:sz w:val="24"/>
          <w:szCs w:val="24"/>
          <w:lang w:val="en-US"/>
        </w:rPr>
        <w:t xml:space="preserve"> personal communication with your family. Check with your carrier for details</w:t>
      </w:r>
      <w:ins w:id="221" w:author="Administrator" w:date="2012-01-19T10:22:00Z">
        <w:r w:rsidRPr="0072257C">
          <w:rPr>
            <w:sz w:val="24"/>
            <w:szCs w:val="24"/>
            <w:lang w:val="en-US"/>
            <w:rPrChange w:id="222" w:author="Arcides Ivan Dubon Vasquez" w:date="2022-05-31T18:31:00Z">
              <w:rPr>
                <w:sz w:val="24"/>
                <w:szCs w:val="24"/>
              </w:rPr>
            </w:rPrChange>
          </w:rPr>
          <w:t>.</w:t>
        </w:r>
      </w:ins>
    </w:p>
    <w:p w14:paraId="4EF54DDF" w14:textId="77777777" w:rsidR="000B4C9E" w:rsidRPr="0072257C" w:rsidRDefault="000B4C9E">
      <w:pPr>
        <w:pStyle w:val="Body"/>
        <w:spacing w:after="0" w:line="240" w:lineRule="auto"/>
        <w:jc w:val="both"/>
        <w:rPr>
          <w:sz w:val="24"/>
          <w:szCs w:val="24"/>
          <w:lang w:val="en-US"/>
          <w:rPrChange w:id="223" w:author="Arcides Ivan Dubon Vasquez" w:date="2022-05-31T18:31:00Z">
            <w:rPr>
              <w:sz w:val="24"/>
              <w:szCs w:val="24"/>
            </w:rPr>
          </w:rPrChange>
        </w:rPr>
      </w:pPr>
    </w:p>
    <w:p w14:paraId="33B930F7" w14:textId="77777777" w:rsidR="000B4C9E" w:rsidRPr="0072257C" w:rsidRDefault="00BC3FED">
      <w:pPr>
        <w:pStyle w:val="Body"/>
        <w:spacing w:after="0" w:line="240" w:lineRule="auto"/>
        <w:jc w:val="both"/>
        <w:rPr>
          <w:sz w:val="24"/>
          <w:szCs w:val="24"/>
          <w:lang w:val="en-US"/>
          <w:rPrChange w:id="224" w:author="Arcides Ivan Dubon Vasquez" w:date="2022-05-31T18:32:00Z">
            <w:rPr>
              <w:sz w:val="24"/>
              <w:szCs w:val="24"/>
            </w:rPr>
          </w:rPrChange>
        </w:rPr>
      </w:pPr>
      <w:r w:rsidRPr="0072257C">
        <w:rPr>
          <w:b/>
          <w:bCs/>
          <w:sz w:val="24"/>
          <w:szCs w:val="24"/>
          <w:lang w:val="en-US"/>
          <w:rPrChange w:id="225" w:author="Arcides Ivan Dubon Vasquez" w:date="2022-05-31T18:31:00Z">
            <w:rPr>
              <w:b/>
              <w:bCs/>
              <w:sz w:val="24"/>
              <w:szCs w:val="24"/>
            </w:rPr>
          </w:rPrChange>
        </w:rPr>
        <w:t>DEPARTURE</w:t>
      </w:r>
      <w:r>
        <w:rPr>
          <w:sz w:val="24"/>
          <w:szCs w:val="24"/>
          <w:lang w:val="en-US"/>
        </w:rPr>
        <w:t xml:space="preserve">: Each traveler </w:t>
      </w:r>
      <w:r>
        <w:rPr>
          <w:sz w:val="24"/>
          <w:szCs w:val="24"/>
          <w:u w:val="single"/>
          <w:lang w:val="en-US"/>
        </w:rPr>
        <w:t>is required</w:t>
      </w:r>
      <w:r>
        <w:rPr>
          <w:sz w:val="24"/>
          <w:szCs w:val="24"/>
          <w:lang w:val="en-US"/>
        </w:rPr>
        <w:t xml:space="preserve"> to pay an airport fee, prior to gaining access to the boarding area. This fee/tax is normally including in your airfare; howe</w:t>
      </w:r>
      <w:r>
        <w:rPr>
          <w:sz w:val="24"/>
          <w:szCs w:val="24"/>
          <w:lang w:val="en-US"/>
        </w:rPr>
        <w:t>ver, since Honduras does not access this fee in the price of your ticket, it is collected in person prior to your departure.</w:t>
      </w:r>
      <w:ins w:id="226" w:author="J Brusherd" w:date="2012-01-13T16:22:00Z">
        <w:r>
          <w:rPr>
            <w:sz w:val="24"/>
            <w:szCs w:val="24"/>
            <w:lang w:val="en-US"/>
          </w:rPr>
          <w:t xml:space="preserve">  This cost is subject to change without notice, it is </w:t>
        </w:r>
      </w:ins>
      <w:ins w:id="227" w:author="J Brusherd" w:date="2012-01-13T16:23:00Z">
        <w:r>
          <w:rPr>
            <w:sz w:val="24"/>
            <w:szCs w:val="24"/>
            <w:lang w:val="en-US"/>
          </w:rPr>
          <w:t>completely in the jurisdiction of the Airport; presently the cost is about $3</w:t>
        </w:r>
        <w:r>
          <w:rPr>
            <w:sz w:val="24"/>
            <w:szCs w:val="24"/>
            <w:lang w:val="en-US"/>
          </w:rPr>
          <w:t xml:space="preserve">9. </w:t>
        </w:r>
      </w:ins>
      <w:r w:rsidRPr="0072257C">
        <w:rPr>
          <w:sz w:val="24"/>
          <w:szCs w:val="24"/>
          <w:lang w:val="en-US"/>
          <w:rPrChange w:id="228" w:author="Arcides Ivan Dubon Vasquez" w:date="2022-05-31T18:32:00Z">
            <w:rPr>
              <w:sz w:val="24"/>
              <w:szCs w:val="24"/>
            </w:rPr>
          </w:rPrChange>
        </w:rPr>
        <w:t xml:space="preserve"> (</w:t>
      </w:r>
      <w:r>
        <w:rPr>
          <w:b/>
          <w:bCs/>
          <w:i/>
          <w:iCs/>
          <w:sz w:val="24"/>
          <w:szCs w:val="24"/>
          <w:lang w:val="de-DE"/>
        </w:rPr>
        <w:t>Note:</w:t>
      </w:r>
      <w:r>
        <w:rPr>
          <w:i/>
          <w:iCs/>
          <w:sz w:val="24"/>
          <w:szCs w:val="24"/>
          <w:lang w:val="en-US"/>
        </w:rPr>
        <w:t xml:space="preserve"> This amount is not included in the Plan Escalon fee</w:t>
      </w:r>
      <w:r w:rsidRPr="0072257C">
        <w:rPr>
          <w:sz w:val="24"/>
          <w:szCs w:val="24"/>
          <w:lang w:val="en-US"/>
          <w:rPrChange w:id="229" w:author="Arcides Ivan Dubon Vasquez" w:date="2022-05-31T18:32:00Z">
            <w:rPr>
              <w:sz w:val="24"/>
              <w:szCs w:val="24"/>
            </w:rPr>
          </w:rPrChange>
        </w:rPr>
        <w:t>.)</w:t>
      </w:r>
    </w:p>
    <w:p w14:paraId="62983C1C" w14:textId="77777777" w:rsidR="000B4C9E" w:rsidRPr="0072257C" w:rsidRDefault="000B4C9E">
      <w:pPr>
        <w:pStyle w:val="Body"/>
        <w:spacing w:after="0" w:line="240" w:lineRule="auto"/>
        <w:jc w:val="both"/>
        <w:rPr>
          <w:sz w:val="24"/>
          <w:szCs w:val="24"/>
          <w:lang w:val="en-US"/>
          <w:rPrChange w:id="230" w:author="Arcides Ivan Dubon Vasquez" w:date="2022-05-31T18:32:00Z">
            <w:rPr>
              <w:sz w:val="24"/>
              <w:szCs w:val="24"/>
            </w:rPr>
          </w:rPrChange>
        </w:rPr>
      </w:pPr>
    </w:p>
    <w:p w14:paraId="0546E9D9" w14:textId="77777777" w:rsidR="000B4C9E" w:rsidRPr="0072257C" w:rsidRDefault="00BC3FED">
      <w:pPr>
        <w:pStyle w:val="Body"/>
        <w:spacing w:after="0" w:line="240" w:lineRule="auto"/>
        <w:jc w:val="both"/>
        <w:rPr>
          <w:b/>
          <w:bCs/>
          <w:sz w:val="24"/>
          <w:szCs w:val="24"/>
          <w:lang w:val="en-US"/>
          <w:rPrChange w:id="231" w:author="Arcides Ivan Dubon Vasquez" w:date="2022-05-31T18:32:00Z">
            <w:rPr>
              <w:b/>
              <w:bCs/>
              <w:sz w:val="24"/>
              <w:szCs w:val="24"/>
            </w:rPr>
          </w:rPrChange>
        </w:rPr>
      </w:pPr>
      <w:r w:rsidRPr="0072257C">
        <w:rPr>
          <w:b/>
          <w:bCs/>
          <w:sz w:val="24"/>
          <w:szCs w:val="24"/>
          <w:lang w:val="en-US"/>
          <w:rPrChange w:id="232" w:author="Arcides Ivan Dubon Vasquez" w:date="2022-05-31T18:32:00Z">
            <w:rPr>
              <w:b/>
              <w:bCs/>
              <w:sz w:val="24"/>
              <w:szCs w:val="24"/>
            </w:rPr>
          </w:rPrChange>
        </w:rPr>
        <w:t xml:space="preserve">PASSPORT SECURITY: </w:t>
      </w:r>
      <w:r>
        <w:rPr>
          <w:sz w:val="24"/>
          <w:szCs w:val="24"/>
          <w:lang w:val="en-US"/>
        </w:rPr>
        <w:t xml:space="preserve">There will be checkpoints along the way, where you may need to present proof of identity. Your passport along with a second piece of identification such as a valid US </w:t>
      </w:r>
      <w:r>
        <w:rPr>
          <w:sz w:val="24"/>
          <w:szCs w:val="24"/>
          <w:lang w:val="en-US"/>
        </w:rPr>
        <w:t>driver</w:t>
      </w:r>
      <w:r w:rsidRPr="0072257C">
        <w:rPr>
          <w:sz w:val="24"/>
          <w:szCs w:val="24"/>
          <w:lang w:val="en-US"/>
          <w:rPrChange w:id="233" w:author="Arcides Ivan Dubon Vasquez" w:date="2022-05-31T18:32:00Z">
            <w:rPr>
              <w:sz w:val="24"/>
              <w:szCs w:val="24"/>
            </w:rPr>
          </w:rPrChange>
        </w:rPr>
        <w:t>’</w:t>
      </w:r>
      <w:r>
        <w:rPr>
          <w:sz w:val="24"/>
          <w:szCs w:val="24"/>
          <w:lang w:val="en-US"/>
        </w:rPr>
        <w:t>s license should be sufficient. Please be sure that the name on the second piece of ID matches that on your passport to avoid any hassles. Do not be alarmed! The checkpoints are routine. Honduras has been very effective in maintaining peace within i</w:t>
      </w:r>
      <w:r>
        <w:rPr>
          <w:sz w:val="24"/>
          <w:szCs w:val="24"/>
          <w:lang w:val="en-US"/>
        </w:rPr>
        <w:t xml:space="preserve">ts borders despite the fact that Guatemala and Nicaragua are its neighbors. National Geographic has called Honduras </w:t>
      </w:r>
      <w:r w:rsidRPr="0072257C">
        <w:rPr>
          <w:sz w:val="24"/>
          <w:szCs w:val="24"/>
          <w:lang w:val="en-US"/>
          <w:rPrChange w:id="234" w:author="Arcides Ivan Dubon Vasquez" w:date="2022-05-31T18:32:00Z">
            <w:rPr>
              <w:sz w:val="24"/>
              <w:szCs w:val="24"/>
            </w:rPr>
          </w:rPrChange>
        </w:rPr>
        <w:t>“</w:t>
      </w:r>
      <w:r>
        <w:rPr>
          <w:sz w:val="24"/>
          <w:szCs w:val="24"/>
          <w:lang w:val="en-US"/>
        </w:rPr>
        <w:t>The Eye of the Storm</w:t>
      </w:r>
      <w:r w:rsidRPr="0072257C">
        <w:rPr>
          <w:sz w:val="24"/>
          <w:szCs w:val="24"/>
          <w:lang w:val="en-US"/>
          <w:rPrChange w:id="235" w:author="Arcides Ivan Dubon Vasquez" w:date="2022-05-31T18:32:00Z">
            <w:rPr>
              <w:sz w:val="24"/>
              <w:szCs w:val="24"/>
            </w:rPr>
          </w:rPrChange>
        </w:rPr>
        <w:t>”</w:t>
      </w:r>
      <w:r>
        <w:rPr>
          <w:sz w:val="24"/>
          <w:szCs w:val="24"/>
          <w:lang w:val="en-US"/>
        </w:rPr>
        <w:t>. The Lord has certainly given His favor to this country and the government as well has worked at maintaining peace an</w:t>
      </w:r>
      <w:r>
        <w:rPr>
          <w:sz w:val="24"/>
          <w:szCs w:val="24"/>
          <w:lang w:val="en-US"/>
        </w:rPr>
        <w:t xml:space="preserve">d not allowing </w:t>
      </w:r>
      <w:r w:rsidRPr="0072257C">
        <w:rPr>
          <w:sz w:val="24"/>
          <w:szCs w:val="24"/>
          <w:lang w:val="en-US"/>
          <w:rPrChange w:id="236" w:author="Arcides Ivan Dubon Vasquez" w:date="2022-05-31T18:32:00Z">
            <w:rPr>
              <w:sz w:val="24"/>
              <w:szCs w:val="24"/>
            </w:rPr>
          </w:rPrChange>
        </w:rPr>
        <w:t>“</w:t>
      </w:r>
      <w:r>
        <w:rPr>
          <w:sz w:val="24"/>
          <w:szCs w:val="24"/>
          <w:lang w:val="nl-NL"/>
        </w:rPr>
        <w:t>rebels</w:t>
      </w:r>
      <w:r w:rsidRPr="0072257C">
        <w:rPr>
          <w:sz w:val="24"/>
          <w:szCs w:val="24"/>
          <w:lang w:val="en-US"/>
          <w:rPrChange w:id="237" w:author="Arcides Ivan Dubon Vasquez" w:date="2022-05-31T18:32:00Z">
            <w:rPr>
              <w:sz w:val="24"/>
              <w:szCs w:val="24"/>
            </w:rPr>
          </w:rPrChange>
        </w:rPr>
        <w:t xml:space="preserve">” </w:t>
      </w:r>
      <w:r>
        <w:rPr>
          <w:sz w:val="24"/>
          <w:szCs w:val="24"/>
          <w:lang w:val="en-US"/>
        </w:rPr>
        <w:t>to infiltrate. If we are stopped</w:t>
      </w:r>
      <w:ins w:id="238" w:author="Administrator" w:date="2012-01-19T10:24:00Z">
        <w:r>
          <w:rPr>
            <w:sz w:val="24"/>
            <w:szCs w:val="24"/>
            <w:lang w:val="en-US"/>
          </w:rPr>
          <w:t xml:space="preserve"> along the way to our destination</w:t>
        </w:r>
      </w:ins>
      <w:r w:rsidRPr="0072257C">
        <w:rPr>
          <w:sz w:val="24"/>
          <w:szCs w:val="24"/>
          <w:lang w:val="en-US"/>
          <w:rPrChange w:id="239" w:author="Arcides Ivan Dubon Vasquez" w:date="2022-05-31T18:32:00Z">
            <w:rPr>
              <w:sz w:val="24"/>
              <w:szCs w:val="24"/>
            </w:rPr>
          </w:rPrChange>
        </w:rPr>
        <w:t xml:space="preserve">, </w:t>
      </w:r>
      <w:ins w:id="240" w:author="Administrator" w:date="2012-01-19T10:25:00Z">
        <w:r>
          <w:rPr>
            <w:sz w:val="24"/>
            <w:szCs w:val="24"/>
            <w:lang w:val="en-US"/>
          </w:rPr>
          <w:t xml:space="preserve">please </w:t>
        </w:r>
      </w:ins>
      <w:r>
        <w:rPr>
          <w:sz w:val="24"/>
          <w:szCs w:val="24"/>
          <w:lang w:val="en-US"/>
        </w:rPr>
        <w:t>understand that it is for safety and protection. For this reason, you will not be allowed to go anywhere</w:t>
      </w:r>
      <w:ins w:id="241" w:author="Administrator" w:date="2012-01-19T10:26:00Z">
        <w:r>
          <w:rPr>
            <w:sz w:val="24"/>
            <w:szCs w:val="24"/>
            <w:lang w:val="en-US"/>
          </w:rPr>
          <w:t xml:space="preserve">, unless you are </w:t>
        </w:r>
      </w:ins>
      <w:r>
        <w:rPr>
          <w:sz w:val="24"/>
          <w:szCs w:val="24"/>
          <w:lang w:val="en-US"/>
        </w:rPr>
        <w:t xml:space="preserve">accompanied </w:t>
      </w:r>
      <w:ins w:id="242" w:author="Administrator" w:date="2012-01-19T10:26:00Z">
        <w:r w:rsidRPr="0072257C">
          <w:rPr>
            <w:sz w:val="24"/>
            <w:szCs w:val="24"/>
            <w:lang w:val="en-US"/>
            <w:rPrChange w:id="243" w:author="Arcides Ivan Dubon Vasquez" w:date="2022-05-31T18:32:00Z">
              <w:rPr>
                <w:sz w:val="24"/>
                <w:szCs w:val="24"/>
              </w:rPr>
            </w:rPrChange>
          </w:rPr>
          <w:t xml:space="preserve">by </w:t>
        </w:r>
      </w:ins>
      <w:r>
        <w:rPr>
          <w:sz w:val="24"/>
          <w:szCs w:val="24"/>
          <w:lang w:val="en-US"/>
        </w:rPr>
        <w:t>one of our staff</w:t>
      </w:r>
      <w:ins w:id="244" w:author="Administrator" w:date="2012-01-19T10:26:00Z">
        <w:r>
          <w:rPr>
            <w:sz w:val="24"/>
            <w:szCs w:val="24"/>
            <w:lang w:val="en-US"/>
          </w:rPr>
          <w:t xml:space="preserve"> membe</w:t>
        </w:r>
        <w:r>
          <w:rPr>
            <w:sz w:val="24"/>
            <w:szCs w:val="24"/>
            <w:lang w:val="en-US"/>
          </w:rPr>
          <w:t>rs</w:t>
        </w:r>
      </w:ins>
      <w:r>
        <w:rPr>
          <w:sz w:val="24"/>
          <w:szCs w:val="24"/>
          <w:lang w:val="en-US"/>
        </w:rPr>
        <w:t xml:space="preserve">. Once arriving at Escalon, the Team/Group leader should collect and keep all passports in a safe place. We recommend a </w:t>
      </w:r>
      <w:r>
        <w:rPr>
          <w:sz w:val="24"/>
          <w:szCs w:val="24"/>
          <w:u w:val="single"/>
          <w:lang w:val="en-US"/>
        </w:rPr>
        <w:t>locked</w:t>
      </w:r>
      <w:r>
        <w:rPr>
          <w:sz w:val="24"/>
          <w:szCs w:val="24"/>
          <w:lang w:val="en-US"/>
        </w:rPr>
        <w:t xml:space="preserve"> suitcase. A Stolen passport could sell on the black market for up to $5,000! So please adhere to our recommendation. Never carr</w:t>
      </w:r>
      <w:r>
        <w:rPr>
          <w:sz w:val="24"/>
          <w:szCs w:val="24"/>
          <w:lang w:val="en-US"/>
        </w:rPr>
        <w:t>y your passport on your person during your stay here at Plan Escalon. We also strongly encourage team lead</w:t>
      </w:r>
      <w:ins w:id="245" w:author="J Brusherd" w:date="2012-01-13T16:27:00Z">
        <w:r w:rsidRPr="0072257C">
          <w:rPr>
            <w:sz w:val="24"/>
            <w:szCs w:val="24"/>
            <w:lang w:val="en-US"/>
            <w:rPrChange w:id="246" w:author="Arcides Ivan Dubon Vasquez" w:date="2022-05-31T18:32:00Z">
              <w:rPr>
                <w:sz w:val="24"/>
                <w:szCs w:val="24"/>
              </w:rPr>
            </w:rPrChange>
          </w:rPr>
          <w:t>er</w:t>
        </w:r>
      </w:ins>
      <w:r>
        <w:rPr>
          <w:sz w:val="24"/>
          <w:szCs w:val="24"/>
          <w:lang w:val="en-US"/>
        </w:rPr>
        <w:t>s to consider making copies of each traveler</w:t>
      </w:r>
      <w:r w:rsidRPr="0072257C">
        <w:rPr>
          <w:sz w:val="24"/>
          <w:szCs w:val="24"/>
          <w:lang w:val="en-US"/>
          <w:rPrChange w:id="247" w:author="Arcides Ivan Dubon Vasquez" w:date="2022-05-31T18:32:00Z">
            <w:rPr>
              <w:sz w:val="24"/>
              <w:szCs w:val="24"/>
            </w:rPr>
          </w:rPrChange>
        </w:rPr>
        <w:t>’</w:t>
      </w:r>
      <w:r>
        <w:rPr>
          <w:sz w:val="24"/>
          <w:szCs w:val="24"/>
          <w:lang w:val="en-US"/>
        </w:rPr>
        <w:t xml:space="preserve">s passport </w:t>
      </w:r>
      <w:ins w:id="248" w:author="J Brusherd" w:date="2012-01-13T16:28:00Z">
        <w:r>
          <w:rPr>
            <w:sz w:val="24"/>
            <w:szCs w:val="24"/>
            <w:lang w:val="en-US"/>
          </w:rPr>
          <w:t>so if a passport is stolen or lost it is easier to get it replaced at the US Embassy</w:t>
        </w:r>
      </w:ins>
      <w:r w:rsidRPr="0072257C">
        <w:rPr>
          <w:sz w:val="24"/>
          <w:szCs w:val="24"/>
          <w:lang w:val="en-US"/>
          <w:rPrChange w:id="249" w:author="Arcides Ivan Dubon Vasquez" w:date="2022-05-31T18:32:00Z">
            <w:rPr>
              <w:sz w:val="24"/>
              <w:szCs w:val="24"/>
            </w:rPr>
          </w:rPrChange>
        </w:rPr>
        <w:t>.</w:t>
      </w:r>
    </w:p>
    <w:p w14:paraId="0C85DDFC" w14:textId="77777777" w:rsidR="000B4C9E" w:rsidRPr="0072257C" w:rsidRDefault="000B4C9E">
      <w:pPr>
        <w:pStyle w:val="Body"/>
        <w:spacing w:after="0" w:line="240" w:lineRule="auto"/>
        <w:jc w:val="both"/>
        <w:rPr>
          <w:b/>
          <w:bCs/>
          <w:sz w:val="24"/>
          <w:szCs w:val="24"/>
          <w:lang w:val="en-US"/>
          <w:rPrChange w:id="250" w:author="Arcides Ivan Dubon Vasquez" w:date="2022-05-31T18:32:00Z">
            <w:rPr>
              <w:b/>
              <w:bCs/>
              <w:sz w:val="24"/>
              <w:szCs w:val="24"/>
            </w:rPr>
          </w:rPrChange>
        </w:rPr>
      </w:pPr>
    </w:p>
    <w:p w14:paraId="06A1D036" w14:textId="77777777" w:rsidR="000B4C9E" w:rsidRPr="0072257C" w:rsidRDefault="00BC3FED">
      <w:pPr>
        <w:pStyle w:val="Body"/>
        <w:spacing w:after="0" w:line="240" w:lineRule="auto"/>
        <w:jc w:val="both"/>
        <w:rPr>
          <w:b/>
          <w:bCs/>
          <w:sz w:val="24"/>
          <w:szCs w:val="24"/>
          <w:lang w:val="en-US"/>
          <w:rPrChange w:id="251" w:author="Arcides Ivan Dubon Vasquez" w:date="2022-05-31T18:32:00Z">
            <w:rPr>
              <w:b/>
              <w:bCs/>
              <w:sz w:val="24"/>
              <w:szCs w:val="24"/>
            </w:rPr>
          </w:rPrChange>
        </w:rPr>
      </w:pPr>
      <w:r>
        <w:rPr>
          <w:b/>
          <w:bCs/>
          <w:sz w:val="24"/>
          <w:szCs w:val="24"/>
          <w:lang w:val="de-DE"/>
        </w:rPr>
        <w:t xml:space="preserve">FOOD &amp; WATER SAFETY: </w:t>
      </w:r>
      <w:r>
        <w:rPr>
          <w:sz w:val="24"/>
          <w:szCs w:val="24"/>
          <w:lang w:val="en-US"/>
        </w:rPr>
        <w:t>Please don</w:t>
      </w:r>
      <w:r w:rsidRPr="0072257C">
        <w:rPr>
          <w:sz w:val="24"/>
          <w:szCs w:val="24"/>
          <w:lang w:val="en-US"/>
          <w:rPrChange w:id="252" w:author="Arcides Ivan Dubon Vasquez" w:date="2022-05-31T18:32:00Z">
            <w:rPr>
              <w:sz w:val="24"/>
              <w:szCs w:val="24"/>
            </w:rPr>
          </w:rPrChange>
        </w:rPr>
        <w:t>’</w:t>
      </w:r>
      <w:r>
        <w:rPr>
          <w:sz w:val="24"/>
          <w:szCs w:val="24"/>
          <w:lang w:val="en-US"/>
        </w:rPr>
        <w:t xml:space="preserve">t drink the water! Thankfully, the water on Escalon property is pure. Because it comes from a well that we dug ourselves, we do have clean water and have it tested periodically. Anywhere else is a no-no!! Even when brushing </w:t>
      </w:r>
      <w:r>
        <w:rPr>
          <w:sz w:val="24"/>
          <w:szCs w:val="24"/>
          <w:lang w:val="en-US"/>
        </w:rPr>
        <w:t xml:space="preserve">your teeth be careful to spit and not swallow! Wear flip-flops in the shower to avoid </w:t>
      </w:r>
      <w:proofErr w:type="spellStart"/>
      <w:r>
        <w:rPr>
          <w:sz w:val="24"/>
          <w:szCs w:val="24"/>
          <w:lang w:val="en-US"/>
        </w:rPr>
        <w:t>fugal</w:t>
      </w:r>
      <w:proofErr w:type="spellEnd"/>
      <w:r>
        <w:rPr>
          <w:sz w:val="24"/>
          <w:szCs w:val="24"/>
          <w:lang w:val="en-US"/>
        </w:rPr>
        <w:t xml:space="preserve"> infections. </w:t>
      </w:r>
    </w:p>
    <w:p w14:paraId="08BD5BEC" w14:textId="77777777" w:rsidR="000B4C9E" w:rsidRPr="0072257C" w:rsidRDefault="000B4C9E">
      <w:pPr>
        <w:pStyle w:val="Body"/>
        <w:spacing w:after="0" w:line="240" w:lineRule="auto"/>
        <w:jc w:val="both"/>
        <w:rPr>
          <w:sz w:val="24"/>
          <w:szCs w:val="24"/>
          <w:lang w:val="en-US"/>
          <w:rPrChange w:id="253" w:author="Arcides Ivan Dubon Vasquez" w:date="2022-05-31T18:32:00Z">
            <w:rPr>
              <w:sz w:val="24"/>
              <w:szCs w:val="24"/>
            </w:rPr>
          </w:rPrChange>
        </w:rPr>
      </w:pPr>
    </w:p>
    <w:p w14:paraId="637C17F7" w14:textId="77777777" w:rsidR="000B4C9E" w:rsidRPr="0072257C" w:rsidRDefault="00BC3FED">
      <w:pPr>
        <w:pStyle w:val="Body"/>
        <w:spacing w:after="0" w:line="240" w:lineRule="auto"/>
        <w:jc w:val="both"/>
        <w:rPr>
          <w:sz w:val="24"/>
          <w:szCs w:val="24"/>
          <w:lang w:val="en-US"/>
          <w:rPrChange w:id="254" w:author="Arcides Ivan Dubon Vasquez" w:date="2022-05-31T18:32:00Z">
            <w:rPr>
              <w:sz w:val="24"/>
              <w:szCs w:val="24"/>
            </w:rPr>
          </w:rPrChange>
        </w:rPr>
      </w:pPr>
      <w:r>
        <w:rPr>
          <w:sz w:val="24"/>
          <w:szCs w:val="24"/>
          <w:lang w:val="en-US"/>
        </w:rPr>
        <w:t>Please don</w:t>
      </w:r>
      <w:r w:rsidRPr="0072257C">
        <w:rPr>
          <w:sz w:val="24"/>
          <w:szCs w:val="24"/>
          <w:lang w:val="en-US"/>
          <w:rPrChange w:id="255" w:author="Arcides Ivan Dubon Vasquez" w:date="2022-05-31T18:32:00Z">
            <w:rPr>
              <w:sz w:val="24"/>
              <w:szCs w:val="24"/>
            </w:rPr>
          </w:rPrChange>
        </w:rPr>
        <w:t>’</w:t>
      </w:r>
      <w:r>
        <w:rPr>
          <w:sz w:val="24"/>
          <w:szCs w:val="24"/>
          <w:lang w:val="en-US"/>
        </w:rPr>
        <w:t xml:space="preserve">t eat from street vendors! If you are new in the country and not well acclimated to the food, you could surely come into contact with some </w:t>
      </w:r>
      <w:r>
        <w:rPr>
          <w:sz w:val="24"/>
          <w:szCs w:val="24"/>
          <w:lang w:val="en-US"/>
        </w:rPr>
        <w:t>unfamiliar bacteria. We want to do everything possible to prevent you from getting sick! If eating out, allow your guide to select the place. They will know how to best direct you. Please don</w:t>
      </w:r>
      <w:r w:rsidRPr="0072257C">
        <w:rPr>
          <w:sz w:val="24"/>
          <w:szCs w:val="24"/>
          <w:lang w:val="en-US"/>
          <w:rPrChange w:id="256" w:author="Arcides Ivan Dubon Vasquez" w:date="2022-05-31T18:32:00Z">
            <w:rPr>
              <w:sz w:val="24"/>
              <w:szCs w:val="24"/>
            </w:rPr>
          </w:rPrChange>
        </w:rPr>
        <w:t>’</w:t>
      </w:r>
      <w:r>
        <w:rPr>
          <w:sz w:val="24"/>
          <w:szCs w:val="24"/>
          <w:lang w:val="en-US"/>
        </w:rPr>
        <w:t>t eat fruits directly from the market or bought on the street! H</w:t>
      </w:r>
      <w:r>
        <w:rPr>
          <w:sz w:val="24"/>
          <w:szCs w:val="24"/>
          <w:lang w:val="en-US"/>
        </w:rPr>
        <w:t xml:space="preserve">onduras has many awesome fruits: pineapples, mangos, papaya, bananas, etc. Everything must first be washed in a water and bleach mixture before being eaten. (That includes lettuce!) Anything that can be peeled is usually safe, but better </w:t>
      </w:r>
      <w:r>
        <w:rPr>
          <w:sz w:val="24"/>
          <w:szCs w:val="24"/>
          <w:lang w:val="en-US"/>
        </w:rPr>
        <w:lastRenderedPageBreak/>
        <w:t xml:space="preserve">to ask one of our </w:t>
      </w:r>
      <w:r>
        <w:rPr>
          <w:sz w:val="24"/>
          <w:szCs w:val="24"/>
          <w:lang w:val="en-US"/>
        </w:rPr>
        <w:t>kitchen staff to prepare it for you. All of the food and drinks at Escalon will be properly cleaned and prepared. There is no need to worry about the food or water—Eat and enjoy!!</w:t>
      </w:r>
    </w:p>
    <w:p w14:paraId="2AB05784" w14:textId="77777777" w:rsidR="000B4C9E" w:rsidRPr="0072257C" w:rsidRDefault="000B4C9E">
      <w:pPr>
        <w:pStyle w:val="Body"/>
        <w:spacing w:after="0" w:line="240" w:lineRule="auto"/>
        <w:jc w:val="both"/>
        <w:rPr>
          <w:sz w:val="24"/>
          <w:szCs w:val="24"/>
          <w:lang w:val="en-US"/>
          <w:rPrChange w:id="257" w:author="Arcides Ivan Dubon Vasquez" w:date="2022-05-31T18:32:00Z">
            <w:rPr>
              <w:sz w:val="24"/>
              <w:szCs w:val="24"/>
            </w:rPr>
          </w:rPrChange>
        </w:rPr>
      </w:pPr>
    </w:p>
    <w:p w14:paraId="4A1A354D" w14:textId="77777777" w:rsidR="000B4C9E" w:rsidRPr="0072257C" w:rsidRDefault="00BC3FED">
      <w:pPr>
        <w:pStyle w:val="Body"/>
        <w:spacing w:after="0" w:line="240" w:lineRule="auto"/>
        <w:jc w:val="both"/>
        <w:rPr>
          <w:sz w:val="24"/>
          <w:szCs w:val="24"/>
          <w:lang w:val="en-US"/>
          <w:rPrChange w:id="258" w:author="Arcides Ivan Dubon Vasquez" w:date="2022-05-31T18:32:00Z">
            <w:rPr>
              <w:sz w:val="24"/>
              <w:szCs w:val="24"/>
            </w:rPr>
          </w:rPrChange>
        </w:rPr>
      </w:pPr>
      <w:r>
        <w:rPr>
          <w:sz w:val="24"/>
          <w:szCs w:val="24"/>
          <w:lang w:val="en-US"/>
        </w:rPr>
        <w:t>** One note of caution. Because of the delicious fruits: mangos, papayas, e</w:t>
      </w:r>
      <w:r>
        <w:rPr>
          <w:sz w:val="24"/>
          <w:szCs w:val="24"/>
          <w:lang w:val="en-US"/>
        </w:rPr>
        <w:t>tc., many guests eat their fill and later regret it, since these types of fruit tend to loosen your stool! This happens in any country so just remember: Everything in moderation!</w:t>
      </w:r>
    </w:p>
    <w:p w14:paraId="6A7B9659" w14:textId="77777777" w:rsidR="000B4C9E" w:rsidRPr="0072257C" w:rsidRDefault="000B4C9E">
      <w:pPr>
        <w:pStyle w:val="Body"/>
        <w:spacing w:after="0" w:line="240" w:lineRule="auto"/>
        <w:jc w:val="both"/>
        <w:rPr>
          <w:sz w:val="24"/>
          <w:szCs w:val="24"/>
          <w:lang w:val="en-US"/>
          <w:rPrChange w:id="259" w:author="Arcides Ivan Dubon Vasquez" w:date="2022-05-31T18:32:00Z">
            <w:rPr>
              <w:sz w:val="24"/>
              <w:szCs w:val="24"/>
            </w:rPr>
          </w:rPrChange>
        </w:rPr>
      </w:pPr>
    </w:p>
    <w:p w14:paraId="2243CA32" w14:textId="77777777" w:rsidR="000B4C9E" w:rsidRPr="0072257C" w:rsidRDefault="00BC3FED">
      <w:pPr>
        <w:pStyle w:val="Body"/>
        <w:jc w:val="both"/>
        <w:rPr>
          <w:b/>
          <w:bCs/>
          <w:sz w:val="24"/>
          <w:szCs w:val="24"/>
          <w:lang w:val="en-US"/>
          <w:rPrChange w:id="260" w:author="Arcides Ivan Dubon Vasquez" w:date="2022-05-31T18:32:00Z">
            <w:rPr>
              <w:b/>
              <w:bCs/>
              <w:sz w:val="24"/>
              <w:szCs w:val="24"/>
            </w:rPr>
          </w:rPrChange>
        </w:rPr>
      </w:pPr>
      <w:r>
        <w:rPr>
          <w:b/>
          <w:bCs/>
          <w:sz w:val="24"/>
          <w:szCs w:val="24"/>
          <w:lang w:val="de-DE"/>
        </w:rPr>
        <w:t xml:space="preserve">FORBIDDEN GIFTS: </w:t>
      </w:r>
      <w:r>
        <w:rPr>
          <w:sz w:val="24"/>
          <w:szCs w:val="24"/>
          <w:lang w:val="en-US"/>
        </w:rPr>
        <w:t xml:space="preserve">Please </w:t>
      </w:r>
      <w:r>
        <w:rPr>
          <w:b/>
          <w:bCs/>
          <w:sz w:val="24"/>
          <w:szCs w:val="24"/>
          <w:u w:val="single"/>
          <w:lang w:val="pt-PT"/>
        </w:rPr>
        <w:t>do not</w:t>
      </w:r>
      <w:r>
        <w:rPr>
          <w:sz w:val="24"/>
          <w:szCs w:val="24"/>
          <w:lang w:val="en-US"/>
        </w:rPr>
        <w:t xml:space="preserve"> give money or things away to students or lead</w:t>
      </w:r>
      <w:r>
        <w:rPr>
          <w:sz w:val="24"/>
          <w:szCs w:val="24"/>
          <w:lang w:val="en-US"/>
        </w:rPr>
        <w:t>ers of Plan Escalon! This sounds cruel and hard and many people misunderstand. There is so much of a need that can be seen here that many are overwhelmed and willing to leave everything they brought. We appreciate your compassion! We ask, however, that you</w:t>
      </w:r>
      <w:r>
        <w:rPr>
          <w:sz w:val="24"/>
          <w:szCs w:val="24"/>
          <w:lang w:val="en-US"/>
        </w:rPr>
        <w:t xml:space="preserve"> would leave it in our care and allow us to distribute it for you. It is the tendency that the kids with the most outgoing personalities are always noticed and receive time and again from groups. The ones who may not stand out as much or may be a little sh</w:t>
      </w:r>
      <w:r>
        <w:rPr>
          <w:sz w:val="24"/>
          <w:szCs w:val="24"/>
          <w:lang w:val="en-US"/>
        </w:rPr>
        <w:t xml:space="preserve">yer are often passed over and neglected when they are often the ones with the most need. </w:t>
      </w:r>
    </w:p>
    <w:p w14:paraId="1DB0AF4A" w14:textId="77777777" w:rsidR="000B4C9E" w:rsidRPr="0072257C" w:rsidRDefault="00BC3FED">
      <w:pPr>
        <w:pStyle w:val="Body"/>
        <w:spacing w:after="0" w:line="240" w:lineRule="auto"/>
        <w:jc w:val="both"/>
        <w:rPr>
          <w:sz w:val="24"/>
          <w:szCs w:val="24"/>
          <w:lang w:val="en-US"/>
          <w:rPrChange w:id="261" w:author="Arcides Ivan Dubon Vasquez" w:date="2022-05-31T18:32:00Z">
            <w:rPr>
              <w:sz w:val="24"/>
              <w:szCs w:val="24"/>
            </w:rPr>
          </w:rPrChange>
        </w:rPr>
      </w:pPr>
      <w:r>
        <w:rPr>
          <w:sz w:val="24"/>
          <w:szCs w:val="24"/>
          <w:lang w:val="en-US"/>
        </w:rPr>
        <w:t xml:space="preserve">** If the Lord lays on your heart a particular person or family and you feel as though you are being directed by the Lord to give something in particular to someone, </w:t>
      </w:r>
      <w:r>
        <w:rPr>
          <w:sz w:val="24"/>
          <w:szCs w:val="24"/>
          <w:lang w:val="en-US"/>
        </w:rPr>
        <w:t>please let one of our staff members know. We do not want to interfere with this leading and will be glad to arrange an opportunity for you to present the gift to that person or family through an interpreter. We certainly hope this information is both helpf</w:t>
      </w:r>
      <w:r>
        <w:rPr>
          <w:sz w:val="24"/>
          <w:szCs w:val="24"/>
          <w:lang w:val="en-US"/>
        </w:rPr>
        <w:t>ul and informative to you in planning your trip to Honduras! We want to express our sincere appreciation for your willing heart in making yourself available to come and serve for this short time along with tree of Life Ministries. It will have long-lasting</w:t>
      </w:r>
      <w:r>
        <w:rPr>
          <w:sz w:val="24"/>
          <w:szCs w:val="24"/>
          <w:lang w:val="en-US"/>
        </w:rPr>
        <w:t xml:space="preserve"> benefits and blessings! More importantly, we are grateful for your heart to reach out to the world with the love the Christ! Together, the Lord will use us all to make a difference in someone</w:t>
      </w:r>
      <w:r w:rsidRPr="0072257C">
        <w:rPr>
          <w:sz w:val="24"/>
          <w:szCs w:val="24"/>
          <w:lang w:val="en-US"/>
          <w:rPrChange w:id="262" w:author="Arcides Ivan Dubon Vasquez" w:date="2022-05-31T18:32:00Z">
            <w:rPr>
              <w:sz w:val="24"/>
              <w:szCs w:val="24"/>
            </w:rPr>
          </w:rPrChange>
        </w:rPr>
        <w:t>’</w:t>
      </w:r>
      <w:r>
        <w:rPr>
          <w:sz w:val="24"/>
          <w:szCs w:val="24"/>
          <w:lang w:val="en-US"/>
        </w:rPr>
        <w:t>s life!</w:t>
      </w:r>
    </w:p>
    <w:p w14:paraId="1E417C88" w14:textId="77777777" w:rsidR="000B4C9E" w:rsidRPr="0072257C" w:rsidRDefault="000B4C9E">
      <w:pPr>
        <w:pStyle w:val="Body"/>
        <w:spacing w:after="0" w:line="240" w:lineRule="auto"/>
        <w:jc w:val="both"/>
        <w:rPr>
          <w:sz w:val="24"/>
          <w:szCs w:val="24"/>
          <w:lang w:val="en-US"/>
          <w:rPrChange w:id="263" w:author="Arcides Ivan Dubon Vasquez" w:date="2022-05-31T18:32:00Z">
            <w:rPr>
              <w:sz w:val="24"/>
              <w:szCs w:val="24"/>
            </w:rPr>
          </w:rPrChange>
        </w:rPr>
      </w:pPr>
    </w:p>
    <w:p w14:paraId="51532E4B" w14:textId="77777777" w:rsidR="000B4C9E" w:rsidRPr="0072257C" w:rsidRDefault="00BC3FED">
      <w:pPr>
        <w:pStyle w:val="Body"/>
        <w:spacing w:after="0" w:line="240" w:lineRule="auto"/>
        <w:jc w:val="both"/>
        <w:rPr>
          <w:ins w:id="264" w:author="DELL" w:date="2012-10-22T14:23:00Z"/>
          <w:sz w:val="24"/>
          <w:szCs w:val="24"/>
          <w:lang w:val="en-US"/>
          <w:rPrChange w:id="265" w:author="Arcides Ivan Dubon Vasquez" w:date="2022-05-31T18:32:00Z">
            <w:rPr>
              <w:ins w:id="266" w:author="DELL" w:date="2012-10-22T14:23:00Z"/>
              <w:sz w:val="24"/>
              <w:szCs w:val="24"/>
            </w:rPr>
          </w:rPrChange>
        </w:rPr>
      </w:pPr>
      <w:r>
        <w:rPr>
          <w:b/>
          <w:bCs/>
          <w:sz w:val="24"/>
          <w:szCs w:val="24"/>
          <w:lang w:val="en-US"/>
        </w:rPr>
        <w:t xml:space="preserve">TRAVEL WARE: </w:t>
      </w:r>
      <w:r>
        <w:rPr>
          <w:sz w:val="24"/>
          <w:szCs w:val="24"/>
          <w:lang w:val="en-US"/>
        </w:rPr>
        <w:t>Team T-Shirts, comfortable shoes and clot</w:t>
      </w:r>
      <w:r>
        <w:rPr>
          <w:sz w:val="24"/>
          <w:szCs w:val="24"/>
          <w:lang w:val="en-US"/>
        </w:rPr>
        <w:t>hing, no flashy jewelry, and bring old clothes to work in.</w:t>
      </w:r>
    </w:p>
    <w:p w14:paraId="7F23D89F" w14:textId="77777777" w:rsidR="000B4C9E" w:rsidRPr="0072257C" w:rsidRDefault="000B4C9E">
      <w:pPr>
        <w:pStyle w:val="Body"/>
        <w:spacing w:after="0" w:line="240" w:lineRule="auto"/>
        <w:jc w:val="both"/>
        <w:rPr>
          <w:ins w:id="267" w:author="DELL" w:date="2012-10-22T14:23:00Z"/>
          <w:sz w:val="24"/>
          <w:szCs w:val="24"/>
          <w:lang w:val="en-US"/>
          <w:rPrChange w:id="268" w:author="Arcides Ivan Dubon Vasquez" w:date="2022-05-31T18:32:00Z">
            <w:rPr>
              <w:ins w:id="269" w:author="DELL" w:date="2012-10-22T14:23:00Z"/>
              <w:sz w:val="24"/>
              <w:szCs w:val="24"/>
            </w:rPr>
          </w:rPrChange>
        </w:rPr>
      </w:pPr>
    </w:p>
    <w:p w14:paraId="1D3A42C0" w14:textId="77777777" w:rsidR="000B4C9E" w:rsidRPr="0072257C" w:rsidRDefault="00BC3FED">
      <w:pPr>
        <w:pStyle w:val="Body"/>
        <w:spacing w:after="0" w:line="240" w:lineRule="auto"/>
        <w:jc w:val="both"/>
        <w:rPr>
          <w:sz w:val="24"/>
          <w:szCs w:val="24"/>
          <w:lang w:val="en-US"/>
          <w:rPrChange w:id="270" w:author="Arcides Ivan Dubon Vasquez" w:date="2022-05-31T18:32:00Z">
            <w:rPr>
              <w:sz w:val="24"/>
              <w:szCs w:val="24"/>
            </w:rPr>
          </w:rPrChange>
        </w:rPr>
      </w:pPr>
      <w:ins w:id="271" w:author="DELL" w:date="2012-10-22T14:23:00Z">
        <w:r>
          <w:rPr>
            <w:b/>
            <w:bCs/>
            <w:sz w:val="24"/>
            <w:szCs w:val="24"/>
            <w:lang w:val="en-US"/>
          </w:rPr>
          <w:t xml:space="preserve">PACKING LIST: </w:t>
        </w:r>
      </w:ins>
      <w:ins w:id="272" w:author="DELL" w:date="2012-10-22T14:26:00Z">
        <w:r>
          <w:rPr>
            <w:sz w:val="24"/>
            <w:szCs w:val="24"/>
            <w:lang w:val="en-US"/>
          </w:rPr>
          <w:t>Please</w:t>
        </w:r>
      </w:ins>
      <w:ins w:id="273" w:author="DELL" w:date="2012-10-22T14:24:00Z">
        <w:r>
          <w:rPr>
            <w:sz w:val="24"/>
            <w:szCs w:val="24"/>
            <w:lang w:val="en-US"/>
          </w:rPr>
          <w:t xml:space="preserve"> visit our website at</w:t>
        </w:r>
      </w:ins>
      <w:ins w:id="274" w:author="DELL" w:date="2012-10-22T14:26:00Z">
        <w:r>
          <w:rPr>
            <w:sz w:val="24"/>
            <w:szCs w:val="24"/>
            <w:lang w:val="en-US"/>
          </w:rPr>
          <w:t xml:space="preserve"> the following link</w:t>
        </w:r>
      </w:ins>
      <w:ins w:id="275" w:author="DELL" w:date="2012-10-22T14:24:00Z">
        <w:r w:rsidRPr="0072257C">
          <w:rPr>
            <w:sz w:val="24"/>
            <w:szCs w:val="24"/>
            <w:lang w:val="en-US"/>
            <w:rPrChange w:id="276" w:author="Arcides Ivan Dubon Vasquez" w:date="2022-05-31T18:32:00Z">
              <w:rPr>
                <w:sz w:val="24"/>
                <w:szCs w:val="24"/>
              </w:rPr>
            </w:rPrChange>
          </w:rPr>
          <w:t xml:space="preserve"> </w:t>
        </w:r>
      </w:ins>
      <w:ins w:id="277" w:author="DELL" w:date="2012-10-22T14:25:00Z">
        <w:r>
          <w:rPr>
            <w:rStyle w:val="Hyperlink0"/>
          </w:rPr>
          <w:fldChar w:fldCharType="begin"/>
        </w:r>
        <w:r w:rsidRPr="0072257C">
          <w:rPr>
            <w:rStyle w:val="Hyperlink0"/>
            <w:lang w:val="en-US"/>
            <w:rPrChange w:id="278" w:author="Arcides Ivan Dubon Vasquez" w:date="2022-05-31T18:32:00Z">
              <w:rPr>
                <w:rStyle w:val="Hyperlink0"/>
              </w:rPr>
            </w:rPrChange>
          </w:rPr>
          <w:instrText xml:space="preserve"> HYPERLINK "http://www.tolm.org/content.cfm?id=2113"</w:instrText>
        </w:r>
        <w:r>
          <w:rPr>
            <w:rStyle w:val="Hyperlink0"/>
          </w:rPr>
          <w:fldChar w:fldCharType="separate"/>
        </w:r>
        <w:r>
          <w:rPr>
            <w:rStyle w:val="Hyperlink0"/>
            <w:lang w:val="en-US"/>
          </w:rPr>
          <w:t>http://www.tolm.org/content.cfm?id=2113</w:t>
        </w:r>
        <w:r>
          <w:fldChar w:fldCharType="end"/>
        </w:r>
        <w:r w:rsidRPr="0072257C">
          <w:rPr>
            <w:sz w:val="24"/>
            <w:szCs w:val="24"/>
            <w:lang w:val="en-US"/>
            <w:rPrChange w:id="279" w:author="Arcides Ivan Dubon Vasquez" w:date="2022-05-31T18:32:00Z">
              <w:rPr>
                <w:sz w:val="24"/>
                <w:szCs w:val="24"/>
              </w:rPr>
            </w:rPrChange>
          </w:rPr>
          <w:t xml:space="preserve"> </w:t>
        </w:r>
      </w:ins>
      <w:ins w:id="280" w:author="DELL" w:date="2012-10-22T14:27:00Z">
        <w:r>
          <w:rPr>
            <w:sz w:val="24"/>
            <w:szCs w:val="24"/>
            <w:lang w:val="en-US"/>
          </w:rPr>
          <w:t>where you will find</w:t>
        </w:r>
      </w:ins>
      <w:ins w:id="281" w:author="DELL" w:date="2012-10-22T14:26:00Z">
        <w:r>
          <w:rPr>
            <w:sz w:val="24"/>
            <w:szCs w:val="24"/>
            <w:lang w:val="en-US"/>
          </w:rPr>
          <w:t xml:space="preserve"> a copy of our packing list</w:t>
        </w:r>
      </w:ins>
      <w:ins w:id="282" w:author="DELL" w:date="2012-10-22T14:27:00Z">
        <w:r>
          <w:rPr>
            <w:sz w:val="24"/>
            <w:szCs w:val="24"/>
            <w:lang w:val="en-US"/>
          </w:rPr>
          <w:t xml:space="preserve"> at the bottom of the page along with other documents you may download.</w:t>
        </w:r>
      </w:ins>
    </w:p>
    <w:p w14:paraId="5F1F844F" w14:textId="77777777" w:rsidR="000B4C9E" w:rsidRPr="0072257C" w:rsidRDefault="000B4C9E">
      <w:pPr>
        <w:pStyle w:val="Body"/>
        <w:spacing w:after="0" w:line="240" w:lineRule="auto"/>
        <w:jc w:val="both"/>
        <w:rPr>
          <w:sz w:val="24"/>
          <w:szCs w:val="24"/>
          <w:lang w:val="en-US"/>
          <w:rPrChange w:id="283" w:author="Arcides Ivan Dubon Vasquez" w:date="2022-05-31T18:32:00Z">
            <w:rPr>
              <w:sz w:val="24"/>
              <w:szCs w:val="24"/>
            </w:rPr>
          </w:rPrChange>
        </w:rPr>
      </w:pPr>
    </w:p>
    <w:p w14:paraId="5723AC41" w14:textId="77777777" w:rsidR="000B4C9E" w:rsidRPr="0072257C" w:rsidRDefault="00BC3FED">
      <w:pPr>
        <w:pStyle w:val="Body"/>
        <w:spacing w:after="0" w:line="240" w:lineRule="auto"/>
        <w:jc w:val="both"/>
        <w:rPr>
          <w:sz w:val="24"/>
          <w:szCs w:val="24"/>
          <w:lang w:val="en-US"/>
          <w:rPrChange w:id="284" w:author="Arcides Ivan Dubon Vasquez" w:date="2022-05-31T18:32:00Z">
            <w:rPr>
              <w:sz w:val="24"/>
              <w:szCs w:val="24"/>
            </w:rPr>
          </w:rPrChange>
        </w:rPr>
      </w:pPr>
      <w:r>
        <w:rPr>
          <w:sz w:val="24"/>
          <w:szCs w:val="24"/>
          <w:lang w:val="en-US"/>
        </w:rPr>
        <w:t xml:space="preserve">If you have any further questions or </w:t>
      </w:r>
      <w:proofErr w:type="gramStart"/>
      <w:r>
        <w:rPr>
          <w:sz w:val="24"/>
          <w:szCs w:val="24"/>
          <w:lang w:val="en-US"/>
        </w:rPr>
        <w:t>concerns</w:t>
      </w:r>
      <w:proofErr w:type="gramEnd"/>
      <w:r>
        <w:rPr>
          <w:sz w:val="24"/>
          <w:szCs w:val="24"/>
          <w:lang w:val="en-US"/>
        </w:rPr>
        <w:t xml:space="preserve"> please contact us in one of the following ways: Home Office: Phone (407) 725-3663</w:t>
      </w:r>
      <w:ins w:id="285" w:author="J Brusherd" w:date="2012-01-13T16:30:00Z">
        <w:r>
          <w:rPr>
            <w:sz w:val="24"/>
            <w:szCs w:val="24"/>
            <w:lang w:val="it-IT"/>
          </w:rPr>
          <w:t xml:space="preserve"> Fenton, Michigan;</w:t>
        </w:r>
      </w:ins>
      <w:r>
        <w:rPr>
          <w:sz w:val="24"/>
          <w:szCs w:val="24"/>
          <w:lang w:val="en-US"/>
        </w:rPr>
        <w:t xml:space="preserve"> Our Field </w:t>
      </w:r>
      <w:r>
        <w:rPr>
          <w:sz w:val="24"/>
          <w:szCs w:val="24"/>
          <w:lang w:val="en-US"/>
        </w:rPr>
        <w:t xml:space="preserve">Director: Guy Henry E-mail: tolm@tolm.org. </w:t>
      </w:r>
      <w:ins w:id="286" w:author="J Brusherd" w:date="2012-01-13T16:31:00Z">
        <w:r>
          <w:rPr>
            <w:sz w:val="24"/>
            <w:szCs w:val="24"/>
            <w:lang w:val="en-US"/>
          </w:rPr>
          <w:t xml:space="preserve">He will direct your question to the person most </w:t>
        </w:r>
      </w:ins>
      <w:ins w:id="287" w:author="J Brusherd" w:date="2012-01-13T16:32:00Z">
        <w:r>
          <w:rPr>
            <w:sz w:val="24"/>
            <w:szCs w:val="24"/>
            <w:lang w:val="pt-PT"/>
          </w:rPr>
          <w:t>adequate</w:t>
        </w:r>
      </w:ins>
      <w:ins w:id="288" w:author="J Brusherd" w:date="2012-01-13T16:31:00Z">
        <w:r w:rsidRPr="0072257C">
          <w:rPr>
            <w:sz w:val="24"/>
            <w:szCs w:val="24"/>
            <w:lang w:val="en-US"/>
            <w:rPrChange w:id="289" w:author="Arcides Ivan Dubon Vasquez" w:date="2022-05-31T18:32:00Z">
              <w:rPr>
                <w:sz w:val="24"/>
                <w:szCs w:val="24"/>
              </w:rPr>
            </w:rPrChange>
          </w:rPr>
          <w:t xml:space="preserve"> </w:t>
        </w:r>
      </w:ins>
      <w:ins w:id="290" w:author="J Brusherd" w:date="2012-01-13T16:32:00Z">
        <w:r>
          <w:rPr>
            <w:sz w:val="24"/>
            <w:szCs w:val="24"/>
            <w:lang w:val="en-US"/>
          </w:rPr>
          <w:t>to answer your question.</w:t>
        </w:r>
      </w:ins>
    </w:p>
    <w:p w14:paraId="0E94267D" w14:textId="77777777" w:rsidR="000B4C9E" w:rsidRPr="0072257C" w:rsidRDefault="000B4C9E">
      <w:pPr>
        <w:pStyle w:val="Body"/>
        <w:spacing w:after="0" w:line="240" w:lineRule="auto"/>
        <w:jc w:val="both"/>
        <w:rPr>
          <w:sz w:val="24"/>
          <w:szCs w:val="24"/>
          <w:lang w:val="en-US"/>
          <w:rPrChange w:id="291" w:author="Arcides Ivan Dubon Vasquez" w:date="2022-05-31T18:32:00Z">
            <w:rPr>
              <w:sz w:val="24"/>
              <w:szCs w:val="24"/>
            </w:rPr>
          </w:rPrChange>
        </w:rPr>
      </w:pPr>
    </w:p>
    <w:p w14:paraId="649539F6" w14:textId="77777777" w:rsidR="000B4C9E" w:rsidRPr="0072257C" w:rsidRDefault="00BC3FED">
      <w:pPr>
        <w:pStyle w:val="Body"/>
        <w:rPr>
          <w:sz w:val="24"/>
          <w:szCs w:val="24"/>
          <w:lang w:val="en-US"/>
          <w:rPrChange w:id="292" w:author="Arcides Ivan Dubon Vasquez" w:date="2022-05-31T18:32:00Z">
            <w:rPr>
              <w:sz w:val="24"/>
              <w:szCs w:val="24"/>
            </w:rPr>
          </w:rPrChange>
        </w:rPr>
      </w:pPr>
      <w:r>
        <w:rPr>
          <w:sz w:val="24"/>
          <w:szCs w:val="24"/>
          <w:lang w:val="en-US"/>
        </w:rPr>
        <w:t>To help us to better prepare for you and your teams</w:t>
      </w:r>
      <w:r w:rsidRPr="0072257C">
        <w:rPr>
          <w:sz w:val="24"/>
          <w:szCs w:val="24"/>
          <w:lang w:val="en-US"/>
          <w:rPrChange w:id="293" w:author="Arcides Ivan Dubon Vasquez" w:date="2022-05-31T18:32:00Z">
            <w:rPr>
              <w:sz w:val="24"/>
              <w:szCs w:val="24"/>
            </w:rPr>
          </w:rPrChange>
        </w:rPr>
        <w:t xml:space="preserve">’ </w:t>
      </w:r>
      <w:r>
        <w:rPr>
          <w:sz w:val="24"/>
          <w:szCs w:val="24"/>
          <w:lang w:val="en-US"/>
        </w:rPr>
        <w:t>arrival, request that you complete the attached TOLM Short-term Missions Grou</w:t>
      </w:r>
      <w:r>
        <w:rPr>
          <w:sz w:val="24"/>
          <w:szCs w:val="24"/>
          <w:lang w:val="en-US"/>
        </w:rPr>
        <w:t>p/Team form. We use this form to organize and prepare for your arrival and to establish projects that fit your team.</w:t>
      </w:r>
    </w:p>
    <w:p w14:paraId="4BDD872E" w14:textId="77777777" w:rsidR="000B4C9E" w:rsidRPr="0072257C" w:rsidRDefault="00BC3FED">
      <w:pPr>
        <w:pStyle w:val="Body"/>
        <w:rPr>
          <w:sz w:val="24"/>
          <w:szCs w:val="24"/>
          <w:lang w:val="en-US"/>
          <w:rPrChange w:id="294" w:author="Arcides Ivan Dubon Vasquez" w:date="2022-05-31T18:32:00Z">
            <w:rPr>
              <w:sz w:val="24"/>
              <w:szCs w:val="24"/>
            </w:rPr>
          </w:rPrChange>
        </w:rPr>
      </w:pPr>
      <w:r>
        <w:rPr>
          <w:sz w:val="24"/>
          <w:szCs w:val="24"/>
          <w:lang w:val="en-US"/>
        </w:rPr>
        <w:t xml:space="preserve">Thank you in advance for your cooperation in all that has been discussed in this handbook. It is our desire at TOLM that your </w:t>
      </w:r>
      <w:r>
        <w:rPr>
          <w:sz w:val="24"/>
          <w:szCs w:val="24"/>
          <w:lang w:val="en-US"/>
        </w:rPr>
        <w:t>missions experience is one that will always be remembered in years to come.</w:t>
      </w:r>
    </w:p>
    <w:p w14:paraId="0C97D05F" w14:textId="77777777" w:rsidR="000B4C9E" w:rsidRPr="0072257C" w:rsidRDefault="00BC3FED">
      <w:pPr>
        <w:pStyle w:val="Body"/>
        <w:rPr>
          <w:sz w:val="24"/>
          <w:szCs w:val="24"/>
          <w:lang w:val="en-US"/>
          <w:rPrChange w:id="295" w:author="Arcides Ivan Dubon Vasquez" w:date="2022-05-31T18:32:00Z">
            <w:rPr>
              <w:sz w:val="24"/>
              <w:szCs w:val="24"/>
            </w:rPr>
          </w:rPrChange>
        </w:rPr>
      </w:pPr>
      <w:r>
        <w:rPr>
          <w:sz w:val="24"/>
          <w:szCs w:val="24"/>
          <w:lang w:val="en-US"/>
        </w:rPr>
        <w:t>Sincerely,</w:t>
      </w:r>
    </w:p>
    <w:p w14:paraId="37218C20" w14:textId="77777777" w:rsidR="000B4C9E" w:rsidRPr="0072257C" w:rsidRDefault="00BC3FED">
      <w:pPr>
        <w:pStyle w:val="Body"/>
        <w:spacing w:after="0" w:line="240" w:lineRule="auto"/>
        <w:rPr>
          <w:rFonts w:ascii="Lucida Handwriting" w:eastAsia="Lucida Handwriting" w:hAnsi="Lucida Handwriting" w:cs="Lucida Handwriting"/>
          <w:b/>
          <w:bCs/>
          <w:sz w:val="36"/>
          <w:szCs w:val="36"/>
          <w:lang w:val="en-US"/>
          <w:rPrChange w:id="296" w:author="Arcides Ivan Dubon Vasquez" w:date="2022-05-31T18:32:00Z">
            <w:rPr>
              <w:rFonts w:ascii="Lucida Handwriting" w:eastAsia="Lucida Handwriting" w:hAnsi="Lucida Handwriting" w:cs="Lucida Handwriting"/>
              <w:b/>
              <w:bCs/>
              <w:sz w:val="36"/>
              <w:szCs w:val="36"/>
            </w:rPr>
          </w:rPrChange>
        </w:rPr>
      </w:pPr>
      <w:r>
        <w:rPr>
          <w:rFonts w:ascii="Lucida Handwriting" w:eastAsia="Lucida Handwriting" w:hAnsi="Lucida Handwriting" w:cs="Lucida Handwriting"/>
          <w:b/>
          <w:bCs/>
          <w:sz w:val="36"/>
          <w:szCs w:val="36"/>
          <w:lang w:val="fr-FR"/>
        </w:rPr>
        <w:lastRenderedPageBreak/>
        <w:t>Guy Henry</w:t>
      </w:r>
    </w:p>
    <w:p w14:paraId="1D0989A2" w14:textId="77777777" w:rsidR="000B4C9E" w:rsidRPr="0072257C" w:rsidRDefault="00BC3FED">
      <w:pPr>
        <w:pStyle w:val="Body"/>
        <w:spacing w:after="0" w:line="240" w:lineRule="auto"/>
        <w:rPr>
          <w:sz w:val="24"/>
          <w:szCs w:val="24"/>
          <w:lang w:val="en-US"/>
          <w:rPrChange w:id="297" w:author="Arcides Ivan Dubon Vasquez" w:date="2022-05-31T18:32:00Z">
            <w:rPr>
              <w:sz w:val="24"/>
              <w:szCs w:val="24"/>
            </w:rPr>
          </w:rPrChange>
        </w:rPr>
      </w:pPr>
      <w:r w:rsidRPr="0072257C">
        <w:rPr>
          <w:sz w:val="24"/>
          <w:szCs w:val="24"/>
          <w:lang w:val="en-US"/>
          <w:rPrChange w:id="298" w:author="Arcides Ivan Dubon Vasquez" w:date="2022-05-31T18:32:00Z">
            <w:rPr>
              <w:sz w:val="24"/>
              <w:szCs w:val="24"/>
            </w:rPr>
          </w:rPrChange>
        </w:rPr>
        <w:t>Dr. Guy Henry</w:t>
      </w:r>
    </w:p>
    <w:p w14:paraId="11F1D5CF" w14:textId="77777777" w:rsidR="000B4C9E" w:rsidRPr="0072257C" w:rsidRDefault="00BC3FED">
      <w:pPr>
        <w:pStyle w:val="Body"/>
        <w:spacing w:after="0" w:line="240" w:lineRule="auto"/>
        <w:rPr>
          <w:sz w:val="24"/>
          <w:szCs w:val="24"/>
          <w:lang w:val="en-US"/>
          <w:rPrChange w:id="299" w:author="Arcides Ivan Dubon Vasquez" w:date="2022-05-31T18:32:00Z">
            <w:rPr>
              <w:sz w:val="24"/>
              <w:szCs w:val="24"/>
            </w:rPr>
          </w:rPrChange>
        </w:rPr>
      </w:pPr>
      <w:r>
        <w:rPr>
          <w:sz w:val="24"/>
          <w:szCs w:val="24"/>
          <w:lang w:val="en-US"/>
        </w:rPr>
        <w:t>Director, Tree of Life Ministries</w:t>
      </w:r>
    </w:p>
    <w:p w14:paraId="05A42465" w14:textId="77777777" w:rsidR="000B4C9E" w:rsidRPr="0072257C" w:rsidRDefault="000B4C9E">
      <w:pPr>
        <w:pStyle w:val="Body"/>
        <w:rPr>
          <w:lang w:val="en-US"/>
          <w:rPrChange w:id="300" w:author="Arcides Ivan Dubon Vasquez" w:date="2022-05-31T18:32:00Z">
            <w:rPr/>
          </w:rPrChange>
        </w:rPr>
      </w:pPr>
    </w:p>
    <w:p w14:paraId="0514E108" w14:textId="77777777" w:rsidR="000B4C9E" w:rsidRPr="0072257C" w:rsidRDefault="000B4C9E">
      <w:pPr>
        <w:pStyle w:val="Body"/>
        <w:rPr>
          <w:ins w:id="301" w:author="DELL" w:date="2012-10-22T14:28:00Z"/>
          <w:lang w:val="en-US"/>
          <w:rPrChange w:id="302" w:author="Arcides Ivan Dubon Vasquez" w:date="2022-05-31T18:32:00Z">
            <w:rPr>
              <w:ins w:id="303" w:author="DELL" w:date="2012-10-22T14:28:00Z"/>
            </w:rPr>
          </w:rPrChange>
        </w:rPr>
      </w:pPr>
    </w:p>
    <w:p w14:paraId="0D099513" w14:textId="77777777" w:rsidR="000B4C9E" w:rsidRPr="0072257C" w:rsidRDefault="00BC3FED">
      <w:pPr>
        <w:pStyle w:val="Body"/>
        <w:spacing w:after="0" w:line="240" w:lineRule="auto"/>
        <w:jc w:val="center"/>
        <w:rPr>
          <w:b/>
          <w:bCs/>
          <w:sz w:val="28"/>
          <w:szCs w:val="28"/>
          <w:lang w:val="en-US"/>
          <w:rPrChange w:id="304" w:author="Arcides Ivan Dubon Vasquez" w:date="2022-05-31T18:32:00Z">
            <w:rPr>
              <w:b/>
              <w:bCs/>
              <w:sz w:val="28"/>
              <w:szCs w:val="28"/>
            </w:rPr>
          </w:rPrChange>
        </w:rPr>
      </w:pPr>
      <w:r>
        <w:rPr>
          <w:b/>
          <w:bCs/>
          <w:sz w:val="28"/>
          <w:szCs w:val="28"/>
          <w:lang w:val="en-US"/>
        </w:rPr>
        <w:t>TOLM Short-term Missions Group/Team</w:t>
      </w:r>
    </w:p>
    <w:p w14:paraId="43A8B0FA" w14:textId="77777777" w:rsidR="000B4C9E" w:rsidRPr="0072257C" w:rsidRDefault="000B4C9E">
      <w:pPr>
        <w:pStyle w:val="Body"/>
        <w:spacing w:after="0" w:line="240" w:lineRule="auto"/>
        <w:rPr>
          <w:sz w:val="24"/>
          <w:szCs w:val="24"/>
          <w:lang w:val="en-US"/>
          <w:rPrChange w:id="305" w:author="Arcides Ivan Dubon Vasquez" w:date="2022-05-31T18:32:00Z">
            <w:rPr>
              <w:sz w:val="24"/>
              <w:szCs w:val="24"/>
            </w:rPr>
          </w:rPrChange>
        </w:rPr>
      </w:pPr>
    </w:p>
    <w:p w14:paraId="399A2DB4" w14:textId="77777777" w:rsidR="000B4C9E" w:rsidRPr="0072257C" w:rsidRDefault="000B4C9E">
      <w:pPr>
        <w:pStyle w:val="Body"/>
        <w:spacing w:after="0" w:line="240" w:lineRule="auto"/>
        <w:rPr>
          <w:sz w:val="24"/>
          <w:szCs w:val="24"/>
          <w:lang w:val="en-US"/>
          <w:rPrChange w:id="306" w:author="Arcides Ivan Dubon Vasquez" w:date="2022-05-31T18:32:00Z">
            <w:rPr>
              <w:sz w:val="24"/>
              <w:szCs w:val="24"/>
            </w:rPr>
          </w:rPrChange>
        </w:rPr>
      </w:pPr>
    </w:p>
    <w:p w14:paraId="6AD825C9" w14:textId="77777777" w:rsidR="000B4C9E" w:rsidRPr="0072257C" w:rsidRDefault="00BC3FED">
      <w:pPr>
        <w:pStyle w:val="Body"/>
        <w:spacing w:after="0" w:line="360" w:lineRule="auto"/>
        <w:rPr>
          <w:sz w:val="24"/>
          <w:szCs w:val="24"/>
          <w:lang w:val="en-US"/>
          <w:rPrChange w:id="307" w:author="Arcides Ivan Dubon Vasquez" w:date="2022-05-31T18:32:00Z">
            <w:rPr>
              <w:sz w:val="24"/>
              <w:szCs w:val="24"/>
            </w:rPr>
          </w:rPrChange>
        </w:rPr>
      </w:pPr>
      <w:r>
        <w:rPr>
          <w:sz w:val="24"/>
          <w:szCs w:val="24"/>
          <w:lang w:val="en-US"/>
        </w:rPr>
        <w:t xml:space="preserve">Enter Church Full Name: </w:t>
      </w:r>
      <w:r>
        <w:rPr>
          <w:sz w:val="24"/>
          <w:szCs w:val="24"/>
          <w:lang w:val="en-US"/>
        </w:rPr>
        <w:t>___________________________________________________________________</w:t>
      </w:r>
    </w:p>
    <w:p w14:paraId="012E703B" w14:textId="77777777" w:rsidR="000B4C9E" w:rsidRPr="0072257C" w:rsidRDefault="00BC3FED">
      <w:pPr>
        <w:pStyle w:val="Body"/>
        <w:spacing w:after="0" w:line="360" w:lineRule="auto"/>
        <w:rPr>
          <w:sz w:val="24"/>
          <w:szCs w:val="24"/>
          <w:lang w:val="en-US"/>
          <w:rPrChange w:id="308" w:author="Arcides Ivan Dubon Vasquez" w:date="2022-05-31T18:32:00Z">
            <w:rPr>
              <w:sz w:val="24"/>
              <w:szCs w:val="24"/>
            </w:rPr>
          </w:rPrChange>
        </w:rPr>
      </w:pPr>
      <w:r>
        <w:rPr>
          <w:sz w:val="24"/>
          <w:szCs w:val="24"/>
          <w:lang w:val="sv-SE"/>
        </w:rPr>
        <w:t>Pastor</w:t>
      </w:r>
      <w:r w:rsidRPr="0072257C">
        <w:rPr>
          <w:sz w:val="24"/>
          <w:szCs w:val="24"/>
          <w:lang w:val="en-US"/>
          <w:rPrChange w:id="309" w:author="Arcides Ivan Dubon Vasquez" w:date="2022-05-31T18:32:00Z">
            <w:rPr>
              <w:sz w:val="24"/>
              <w:szCs w:val="24"/>
            </w:rPr>
          </w:rPrChange>
        </w:rPr>
        <w:t>’</w:t>
      </w:r>
      <w:r>
        <w:rPr>
          <w:sz w:val="24"/>
          <w:szCs w:val="24"/>
          <w:lang w:val="en-US"/>
        </w:rPr>
        <w:t>s Name: ____________________________      Team Leader Name: ___________________________</w:t>
      </w:r>
    </w:p>
    <w:p w14:paraId="6D944399" w14:textId="77777777" w:rsidR="000B4C9E" w:rsidRPr="0072257C" w:rsidRDefault="00BC3FED">
      <w:pPr>
        <w:pStyle w:val="Body"/>
        <w:spacing w:after="0" w:line="360" w:lineRule="auto"/>
        <w:rPr>
          <w:sz w:val="24"/>
          <w:szCs w:val="24"/>
          <w:lang w:val="en-US"/>
          <w:rPrChange w:id="310" w:author="Arcides Ivan Dubon Vasquez" w:date="2022-05-31T18:32:00Z">
            <w:rPr>
              <w:sz w:val="24"/>
              <w:szCs w:val="24"/>
            </w:rPr>
          </w:rPrChange>
        </w:rPr>
      </w:pPr>
      <w:r>
        <w:rPr>
          <w:sz w:val="24"/>
          <w:szCs w:val="24"/>
          <w:lang w:val="en-US"/>
        </w:rPr>
        <w:t>Arrival Date: ____________________</w:t>
      </w:r>
      <w:r>
        <w:rPr>
          <w:sz w:val="24"/>
          <w:szCs w:val="24"/>
          <w:lang w:val="en-US"/>
        </w:rPr>
        <w:tab/>
        <w:t>Departure Date: ____________________</w:t>
      </w:r>
    </w:p>
    <w:p w14:paraId="6BF23F50" w14:textId="77777777" w:rsidR="000B4C9E" w:rsidRPr="0072257C" w:rsidRDefault="00BC3FED">
      <w:pPr>
        <w:pStyle w:val="Body"/>
        <w:spacing w:after="0" w:line="360" w:lineRule="auto"/>
        <w:rPr>
          <w:sz w:val="24"/>
          <w:szCs w:val="24"/>
          <w:lang w:val="en-US"/>
          <w:rPrChange w:id="311" w:author="Arcides Ivan Dubon Vasquez" w:date="2022-05-31T18:32:00Z">
            <w:rPr>
              <w:sz w:val="24"/>
              <w:szCs w:val="24"/>
            </w:rPr>
          </w:rPrChange>
        </w:rPr>
      </w:pPr>
      <w:r>
        <w:rPr>
          <w:sz w:val="24"/>
          <w:szCs w:val="24"/>
          <w:lang w:val="en-US"/>
        </w:rPr>
        <w:t>Contact Phone Numbers</w:t>
      </w:r>
      <w:r>
        <w:rPr>
          <w:sz w:val="24"/>
          <w:szCs w:val="24"/>
          <w:lang w:val="en-US"/>
        </w:rPr>
        <w:t xml:space="preserve">:  </w:t>
      </w:r>
    </w:p>
    <w:p w14:paraId="4773D9AC" w14:textId="77777777" w:rsidR="000B4C9E" w:rsidRPr="0072257C" w:rsidRDefault="00BC3FED">
      <w:pPr>
        <w:pStyle w:val="Body"/>
        <w:spacing w:after="0" w:line="360" w:lineRule="auto"/>
        <w:rPr>
          <w:sz w:val="24"/>
          <w:szCs w:val="24"/>
          <w:lang w:val="en-US"/>
          <w:rPrChange w:id="312" w:author="Arcides Ivan Dubon Vasquez" w:date="2022-05-31T18:32:00Z">
            <w:rPr>
              <w:sz w:val="24"/>
              <w:szCs w:val="24"/>
            </w:rPr>
          </w:rPrChange>
        </w:rPr>
      </w:pPr>
      <w:r>
        <w:rPr>
          <w:sz w:val="24"/>
          <w:szCs w:val="24"/>
          <w:lang w:val="en-US"/>
        </w:rPr>
        <w:t xml:space="preserve">     Team Leader: _________________________     Emergency (Stateside): __________________________</w:t>
      </w:r>
    </w:p>
    <w:p w14:paraId="42726DD5" w14:textId="77777777" w:rsidR="000B4C9E" w:rsidRPr="0072257C" w:rsidRDefault="000B4C9E">
      <w:pPr>
        <w:pStyle w:val="Body"/>
        <w:spacing w:after="0" w:line="240" w:lineRule="auto"/>
        <w:rPr>
          <w:b/>
          <w:bCs/>
          <w:i/>
          <w:iCs/>
          <w:sz w:val="24"/>
          <w:szCs w:val="24"/>
          <w:lang w:val="en-US"/>
          <w:rPrChange w:id="313" w:author="Arcides Ivan Dubon Vasquez" w:date="2022-05-31T18:32:00Z">
            <w:rPr>
              <w:b/>
              <w:bCs/>
              <w:i/>
              <w:iCs/>
              <w:sz w:val="24"/>
              <w:szCs w:val="24"/>
            </w:rPr>
          </w:rPrChange>
        </w:rPr>
      </w:pPr>
    </w:p>
    <w:p w14:paraId="3AEC4FC2" w14:textId="77777777" w:rsidR="000B4C9E" w:rsidRPr="0072257C" w:rsidRDefault="00BC3FED">
      <w:pPr>
        <w:pStyle w:val="Body"/>
        <w:spacing w:after="0" w:line="240" w:lineRule="auto"/>
        <w:rPr>
          <w:b/>
          <w:bCs/>
          <w:sz w:val="28"/>
          <w:szCs w:val="28"/>
          <w:lang w:val="en-US"/>
          <w:rPrChange w:id="314" w:author="Arcides Ivan Dubon Vasquez" w:date="2022-05-31T18:32:00Z">
            <w:rPr>
              <w:b/>
              <w:bCs/>
              <w:sz w:val="28"/>
              <w:szCs w:val="28"/>
            </w:rPr>
          </w:rPrChange>
        </w:rPr>
      </w:pPr>
      <w:r>
        <w:rPr>
          <w:b/>
          <w:bCs/>
          <w:sz w:val="28"/>
          <w:szCs w:val="28"/>
          <w:lang w:val="en-US"/>
        </w:rPr>
        <w:t>Team Members Information</w:t>
      </w:r>
    </w:p>
    <w:p w14:paraId="16BC94FA" w14:textId="77777777" w:rsidR="000B4C9E" w:rsidRPr="0072257C" w:rsidRDefault="000B4C9E">
      <w:pPr>
        <w:pStyle w:val="Body"/>
        <w:spacing w:after="0" w:line="240" w:lineRule="auto"/>
        <w:rPr>
          <w:b/>
          <w:bCs/>
          <w:i/>
          <w:iCs/>
          <w:sz w:val="24"/>
          <w:szCs w:val="24"/>
          <w:lang w:val="en-US"/>
          <w:rPrChange w:id="315" w:author="Arcides Ivan Dubon Vasquez" w:date="2022-05-31T18:32:00Z">
            <w:rPr>
              <w:b/>
              <w:bCs/>
              <w:i/>
              <w:iCs/>
              <w:sz w:val="24"/>
              <w:szCs w:val="24"/>
            </w:rPr>
          </w:rPrChange>
        </w:rPr>
      </w:pPr>
    </w:p>
    <w:p w14:paraId="5BAC09F1" w14:textId="77777777" w:rsidR="000B4C9E" w:rsidRPr="0072257C" w:rsidRDefault="00BC3FED">
      <w:pPr>
        <w:pStyle w:val="Body"/>
        <w:spacing w:after="0" w:line="240" w:lineRule="auto"/>
        <w:rPr>
          <w:i/>
          <w:iCs/>
          <w:sz w:val="24"/>
          <w:szCs w:val="24"/>
          <w:lang w:val="en-US"/>
          <w:rPrChange w:id="316" w:author="Arcides Ivan Dubon Vasquez" w:date="2022-05-31T18:32:00Z">
            <w:rPr>
              <w:i/>
              <w:iCs/>
              <w:sz w:val="24"/>
              <w:szCs w:val="24"/>
            </w:rPr>
          </w:rPrChange>
        </w:rPr>
      </w:pPr>
      <w:r>
        <w:rPr>
          <w:b/>
          <w:bCs/>
          <w:i/>
          <w:iCs/>
          <w:sz w:val="24"/>
          <w:szCs w:val="24"/>
          <w:lang w:val="de-DE"/>
        </w:rPr>
        <w:t>Note:</w:t>
      </w:r>
      <w:r>
        <w:rPr>
          <w:i/>
          <w:iCs/>
          <w:sz w:val="24"/>
          <w:szCs w:val="24"/>
          <w:lang w:val="en-US"/>
        </w:rPr>
        <w:t xml:space="preserve"> Please indicate is anyone on your team is a pastor or fluent in the Spanish language or special medical concerns.</w:t>
      </w:r>
    </w:p>
    <w:p w14:paraId="72065B8F" w14:textId="77777777" w:rsidR="000B4C9E" w:rsidRPr="0072257C" w:rsidRDefault="000B4C9E">
      <w:pPr>
        <w:pStyle w:val="Body"/>
        <w:spacing w:after="0" w:line="240" w:lineRule="auto"/>
        <w:rPr>
          <w:sz w:val="24"/>
          <w:szCs w:val="24"/>
          <w:lang w:val="en-US"/>
          <w:rPrChange w:id="317" w:author="Arcides Ivan Dubon Vasquez" w:date="2022-05-31T18:32:00Z">
            <w:rPr>
              <w:sz w:val="24"/>
              <w:szCs w:val="24"/>
            </w:rPr>
          </w:rPrChange>
        </w:rPr>
      </w:pPr>
    </w:p>
    <w:p w14:paraId="78F36433" w14:textId="77777777" w:rsidR="000B4C9E" w:rsidRDefault="00BC3FED">
      <w:pPr>
        <w:pStyle w:val="Body"/>
        <w:spacing w:after="0" w:line="240" w:lineRule="auto"/>
        <w:rPr>
          <w:b/>
          <w:bCs/>
          <w:sz w:val="24"/>
          <w:szCs w:val="24"/>
        </w:rPr>
      </w:pPr>
      <w:proofErr w:type="spellStart"/>
      <w:r>
        <w:rPr>
          <w:b/>
          <w:bCs/>
          <w:sz w:val="24"/>
          <w:szCs w:val="24"/>
        </w:rPr>
        <w:t>Member</w:t>
      </w:r>
      <w:proofErr w:type="spellEnd"/>
      <w:r>
        <w:rPr>
          <w:b/>
          <w:bCs/>
          <w:sz w:val="24"/>
          <w:szCs w:val="24"/>
        </w:rPr>
        <w:t>’</w:t>
      </w:r>
      <w:r>
        <w:rPr>
          <w:b/>
          <w:bCs/>
          <w:sz w:val="24"/>
          <w:szCs w:val="24"/>
          <w:lang w:val="de-DE"/>
        </w:rPr>
        <w:t>s Full Name</w:t>
      </w:r>
      <w:r>
        <w:rPr>
          <w:b/>
          <w:bCs/>
          <w:sz w:val="24"/>
          <w:szCs w:val="24"/>
          <w:lang w:val="de-DE"/>
        </w:rPr>
        <w:tab/>
      </w:r>
      <w:r>
        <w:rPr>
          <w:b/>
          <w:bCs/>
          <w:sz w:val="24"/>
          <w:szCs w:val="24"/>
          <w:lang w:val="de-DE"/>
        </w:rPr>
        <w:tab/>
      </w:r>
      <w:r>
        <w:rPr>
          <w:b/>
          <w:bCs/>
          <w:sz w:val="24"/>
          <w:szCs w:val="24"/>
          <w:lang w:val="de-DE"/>
        </w:rPr>
        <w:tab/>
      </w:r>
      <w:r>
        <w:rPr>
          <w:b/>
          <w:bCs/>
          <w:sz w:val="24"/>
          <w:szCs w:val="24"/>
          <w:lang w:val="de-DE"/>
        </w:rPr>
        <w:tab/>
      </w:r>
      <w:r>
        <w:rPr>
          <w:b/>
          <w:bCs/>
          <w:sz w:val="24"/>
          <w:szCs w:val="24"/>
          <w:lang w:val="de-DE"/>
        </w:rPr>
        <w:tab/>
        <w:t xml:space="preserve">             Ability/Skills</w:t>
      </w:r>
    </w:p>
    <w:p w14:paraId="2C57DE0F" w14:textId="77777777" w:rsidR="000B4C9E" w:rsidRDefault="000B4C9E">
      <w:pPr>
        <w:pStyle w:val="Body"/>
        <w:spacing w:after="0" w:line="240" w:lineRule="auto"/>
        <w:rPr>
          <w:sz w:val="24"/>
          <w:szCs w:val="24"/>
        </w:rPr>
      </w:pPr>
    </w:p>
    <w:p w14:paraId="41EE9DB8"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w:t>
      </w:r>
      <w:ins w:id="318" w:author="DELL" w:date="2012-10-22T14:28:00Z">
        <w:r>
          <w:rPr>
            <w:sz w:val="24"/>
            <w:szCs w:val="24"/>
          </w:rPr>
          <w:t>_________</w:t>
        </w:r>
      </w:ins>
      <w:r>
        <w:rPr>
          <w:sz w:val="24"/>
          <w:szCs w:val="24"/>
        </w:rPr>
        <w:t>_______</w:t>
      </w:r>
    </w:p>
    <w:p w14:paraId="7A25857D"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19" w:author="DELL" w:date="2012-10-22T14:29:00Z">
        <w:r>
          <w:rPr>
            <w:sz w:val="24"/>
            <w:szCs w:val="24"/>
          </w:rPr>
          <w:t>_________</w:t>
        </w:r>
      </w:ins>
    </w:p>
    <w:p w14:paraId="0C7F10F6" w14:textId="77777777" w:rsidR="000B4C9E" w:rsidRDefault="00BC3FED">
      <w:pPr>
        <w:pStyle w:val="Prrafodelista"/>
        <w:numPr>
          <w:ilvl w:val="0"/>
          <w:numId w:val="2"/>
        </w:numPr>
        <w:spacing w:after="0" w:line="360" w:lineRule="auto"/>
        <w:rPr>
          <w:sz w:val="24"/>
          <w:szCs w:val="24"/>
        </w:rPr>
      </w:pPr>
      <w:r>
        <w:rPr>
          <w:sz w:val="24"/>
          <w:szCs w:val="24"/>
        </w:rPr>
        <w:t>______________________</w:t>
      </w:r>
      <w:r>
        <w:rPr>
          <w:sz w:val="24"/>
          <w:szCs w:val="24"/>
        </w:rPr>
        <w:t>_______________</w:t>
      </w:r>
      <w:r>
        <w:rPr>
          <w:sz w:val="24"/>
          <w:szCs w:val="24"/>
        </w:rPr>
        <w:tab/>
        <w:t xml:space="preserve">             ______________________________</w:t>
      </w:r>
      <w:ins w:id="320" w:author="DELL" w:date="2012-10-22T14:29:00Z">
        <w:r>
          <w:rPr>
            <w:sz w:val="24"/>
            <w:szCs w:val="24"/>
          </w:rPr>
          <w:t>_________</w:t>
        </w:r>
      </w:ins>
    </w:p>
    <w:p w14:paraId="01BA6D49"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w:t>
      </w:r>
      <w:ins w:id="321" w:author="DELL" w:date="2012-10-22T14:29:00Z">
        <w:r>
          <w:rPr>
            <w:sz w:val="24"/>
            <w:szCs w:val="24"/>
          </w:rPr>
          <w:t>_________</w:t>
        </w:r>
      </w:ins>
      <w:r>
        <w:rPr>
          <w:sz w:val="24"/>
          <w:szCs w:val="24"/>
        </w:rPr>
        <w:t>_____</w:t>
      </w:r>
    </w:p>
    <w:p w14:paraId="67FF3AAC"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w:t>
      </w:r>
      <w:ins w:id="322" w:author="DELL" w:date="2012-10-22T14:29:00Z">
        <w:r>
          <w:rPr>
            <w:sz w:val="24"/>
            <w:szCs w:val="24"/>
          </w:rPr>
          <w:t>_________</w:t>
        </w:r>
      </w:ins>
      <w:r>
        <w:rPr>
          <w:sz w:val="24"/>
          <w:szCs w:val="24"/>
        </w:rPr>
        <w:t>_____</w:t>
      </w:r>
    </w:p>
    <w:p w14:paraId="457AB852"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w:t>
      </w:r>
      <w:ins w:id="323" w:author="DELL" w:date="2012-10-22T14:29:00Z">
        <w:r>
          <w:rPr>
            <w:sz w:val="24"/>
            <w:szCs w:val="24"/>
          </w:rPr>
          <w:t>_________</w:t>
        </w:r>
      </w:ins>
      <w:r>
        <w:rPr>
          <w:sz w:val="24"/>
          <w:szCs w:val="24"/>
        </w:rPr>
        <w:t>_____________</w:t>
      </w:r>
    </w:p>
    <w:p w14:paraId="0FFDF87C"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w:t>
      </w:r>
      <w:ins w:id="324" w:author="DELL" w:date="2012-10-22T14:29:00Z">
        <w:r>
          <w:rPr>
            <w:sz w:val="24"/>
            <w:szCs w:val="24"/>
          </w:rPr>
          <w:t>_________</w:t>
        </w:r>
      </w:ins>
      <w:r>
        <w:rPr>
          <w:sz w:val="24"/>
          <w:szCs w:val="24"/>
        </w:rPr>
        <w:t>___________</w:t>
      </w:r>
    </w:p>
    <w:p w14:paraId="1D326698"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w:t>
      </w:r>
      <w:ins w:id="325" w:author="DELL" w:date="2012-10-22T14:29:00Z">
        <w:r>
          <w:rPr>
            <w:sz w:val="24"/>
            <w:szCs w:val="24"/>
          </w:rPr>
          <w:t>_________</w:t>
        </w:r>
      </w:ins>
      <w:r>
        <w:rPr>
          <w:sz w:val="24"/>
          <w:szCs w:val="24"/>
        </w:rPr>
        <w:t>________________</w:t>
      </w:r>
    </w:p>
    <w:p w14:paraId="31969BE1"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w:t>
      </w:r>
      <w:ins w:id="326" w:author="DELL" w:date="2012-10-22T14:30:00Z">
        <w:r>
          <w:rPr>
            <w:sz w:val="24"/>
            <w:szCs w:val="24"/>
          </w:rPr>
          <w:t>_________</w:t>
        </w:r>
      </w:ins>
      <w:r>
        <w:rPr>
          <w:sz w:val="24"/>
          <w:szCs w:val="24"/>
        </w:rPr>
        <w:t>_______</w:t>
      </w:r>
    </w:p>
    <w:p w14:paraId="79E6C53A"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27" w:author="DELL" w:date="2012-10-22T14:30:00Z">
        <w:r>
          <w:rPr>
            <w:sz w:val="24"/>
            <w:szCs w:val="24"/>
          </w:rPr>
          <w:t>_________</w:t>
        </w:r>
      </w:ins>
    </w:p>
    <w:p w14:paraId="25292EA5"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w:t>
      </w:r>
      <w:r>
        <w:rPr>
          <w:sz w:val="24"/>
          <w:szCs w:val="24"/>
        </w:rPr>
        <w:t>________________________</w:t>
      </w:r>
      <w:ins w:id="328" w:author="DELL" w:date="2012-10-22T14:30:00Z">
        <w:r>
          <w:rPr>
            <w:sz w:val="24"/>
            <w:szCs w:val="24"/>
          </w:rPr>
          <w:t>_________</w:t>
        </w:r>
      </w:ins>
    </w:p>
    <w:p w14:paraId="37EF2B10"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29" w:author="DELL" w:date="2012-10-22T14:30:00Z">
        <w:r>
          <w:rPr>
            <w:sz w:val="24"/>
            <w:szCs w:val="24"/>
          </w:rPr>
          <w:t>_________</w:t>
        </w:r>
      </w:ins>
    </w:p>
    <w:p w14:paraId="6D53C459"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30" w:author="DELL" w:date="2012-10-22T14:30:00Z">
        <w:r>
          <w:rPr>
            <w:sz w:val="24"/>
            <w:szCs w:val="24"/>
          </w:rPr>
          <w:t>_________</w:t>
        </w:r>
      </w:ins>
    </w:p>
    <w:p w14:paraId="41A08BBC" w14:textId="77777777" w:rsidR="000B4C9E" w:rsidRDefault="00BC3FED">
      <w:pPr>
        <w:pStyle w:val="Prrafodelista"/>
        <w:numPr>
          <w:ilvl w:val="0"/>
          <w:numId w:val="2"/>
        </w:numPr>
        <w:spacing w:after="0" w:line="360" w:lineRule="auto"/>
        <w:rPr>
          <w:sz w:val="24"/>
          <w:szCs w:val="24"/>
        </w:rPr>
      </w:pPr>
      <w:r>
        <w:rPr>
          <w:sz w:val="24"/>
          <w:szCs w:val="24"/>
        </w:rPr>
        <w:lastRenderedPageBreak/>
        <w:t>_____________________________________</w:t>
      </w:r>
      <w:r>
        <w:rPr>
          <w:sz w:val="24"/>
          <w:szCs w:val="24"/>
        </w:rPr>
        <w:tab/>
        <w:t xml:space="preserve">             ______________________________</w:t>
      </w:r>
      <w:ins w:id="331" w:author="DELL" w:date="2012-10-22T14:30:00Z">
        <w:r>
          <w:rPr>
            <w:sz w:val="24"/>
            <w:szCs w:val="24"/>
          </w:rPr>
          <w:t>_________</w:t>
        </w:r>
      </w:ins>
    </w:p>
    <w:p w14:paraId="471D7972"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32" w:author="DELL" w:date="2012-10-22T14:30:00Z">
        <w:r>
          <w:rPr>
            <w:sz w:val="24"/>
            <w:szCs w:val="24"/>
          </w:rPr>
          <w:t>_________</w:t>
        </w:r>
      </w:ins>
    </w:p>
    <w:p w14:paraId="50C8F590"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w:t>
      </w:r>
      <w:r>
        <w:rPr>
          <w:sz w:val="24"/>
          <w:szCs w:val="24"/>
        </w:rPr>
        <w:t>_______</w:t>
      </w:r>
      <w:ins w:id="333" w:author="DELL" w:date="2012-10-22T14:30:00Z">
        <w:r>
          <w:rPr>
            <w:sz w:val="24"/>
            <w:szCs w:val="24"/>
          </w:rPr>
          <w:t>_________</w:t>
        </w:r>
      </w:ins>
    </w:p>
    <w:p w14:paraId="48816569"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34" w:author="DELL" w:date="2012-10-22T14:30:00Z">
        <w:r>
          <w:rPr>
            <w:sz w:val="24"/>
            <w:szCs w:val="24"/>
          </w:rPr>
          <w:t>_________</w:t>
        </w:r>
      </w:ins>
    </w:p>
    <w:p w14:paraId="271C4DA7"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35" w:author="DELL" w:date="2012-10-22T14:30:00Z">
        <w:r>
          <w:rPr>
            <w:sz w:val="24"/>
            <w:szCs w:val="24"/>
          </w:rPr>
          <w:t>_________</w:t>
        </w:r>
      </w:ins>
    </w:p>
    <w:p w14:paraId="03DBD7B6"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w:t>
      </w:r>
      <w:r>
        <w:rPr>
          <w:sz w:val="24"/>
          <w:szCs w:val="24"/>
        </w:rPr>
        <w:t>________________________</w:t>
      </w:r>
      <w:ins w:id="336" w:author="DELL" w:date="2012-10-22T14:30:00Z">
        <w:r>
          <w:rPr>
            <w:sz w:val="24"/>
            <w:szCs w:val="24"/>
          </w:rPr>
          <w:t>_________</w:t>
        </w:r>
      </w:ins>
    </w:p>
    <w:p w14:paraId="23EF2501"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37" w:author="DELL" w:date="2012-10-22T14:30:00Z">
        <w:r>
          <w:rPr>
            <w:sz w:val="24"/>
            <w:szCs w:val="24"/>
          </w:rPr>
          <w:t>_________</w:t>
        </w:r>
      </w:ins>
    </w:p>
    <w:p w14:paraId="286B6092"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38" w:author="DELL" w:date="2012-10-22T14:30:00Z">
        <w:r>
          <w:rPr>
            <w:sz w:val="24"/>
            <w:szCs w:val="24"/>
          </w:rPr>
          <w:t>_________</w:t>
        </w:r>
      </w:ins>
    </w:p>
    <w:p w14:paraId="3A648646"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w:t>
      </w:r>
      <w:r>
        <w:rPr>
          <w:sz w:val="24"/>
          <w:szCs w:val="24"/>
        </w:rPr>
        <w:t xml:space="preserve">           ______________________________</w:t>
      </w:r>
      <w:ins w:id="339" w:author="DELL" w:date="2012-10-22T14:30:00Z">
        <w:r>
          <w:rPr>
            <w:sz w:val="24"/>
            <w:szCs w:val="24"/>
          </w:rPr>
          <w:t>_________</w:t>
        </w:r>
      </w:ins>
    </w:p>
    <w:p w14:paraId="3D7FFEFA"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40" w:author="DELL" w:date="2012-10-22T14:30:00Z">
        <w:r>
          <w:rPr>
            <w:sz w:val="24"/>
            <w:szCs w:val="24"/>
          </w:rPr>
          <w:t>_________</w:t>
        </w:r>
      </w:ins>
    </w:p>
    <w:p w14:paraId="72658499"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41" w:author="DELL" w:date="2012-10-22T14:30:00Z">
        <w:r>
          <w:rPr>
            <w:sz w:val="24"/>
            <w:szCs w:val="24"/>
          </w:rPr>
          <w:t>_________</w:t>
        </w:r>
      </w:ins>
    </w:p>
    <w:p w14:paraId="3B9CE23C" w14:textId="77777777" w:rsidR="000B4C9E" w:rsidRDefault="00BC3FED">
      <w:pPr>
        <w:pStyle w:val="Prrafodelista"/>
        <w:numPr>
          <w:ilvl w:val="0"/>
          <w:numId w:val="2"/>
        </w:numPr>
        <w:spacing w:after="0" w:line="360" w:lineRule="auto"/>
        <w:rPr>
          <w:sz w:val="24"/>
          <w:szCs w:val="24"/>
        </w:rPr>
      </w:pPr>
      <w:r>
        <w:rPr>
          <w:sz w:val="24"/>
          <w:szCs w:val="24"/>
        </w:rPr>
        <w:t>_______________________</w:t>
      </w:r>
      <w:r>
        <w:rPr>
          <w:sz w:val="24"/>
          <w:szCs w:val="24"/>
        </w:rPr>
        <w:t>______________</w:t>
      </w:r>
      <w:r>
        <w:rPr>
          <w:sz w:val="24"/>
          <w:szCs w:val="24"/>
        </w:rPr>
        <w:tab/>
        <w:t xml:space="preserve">             ______________________________</w:t>
      </w:r>
      <w:ins w:id="342" w:author="DELL" w:date="2012-10-22T14:30:00Z">
        <w:r>
          <w:rPr>
            <w:sz w:val="24"/>
            <w:szCs w:val="24"/>
          </w:rPr>
          <w:t>_________</w:t>
        </w:r>
      </w:ins>
    </w:p>
    <w:p w14:paraId="0C9FECFE"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43" w:author="DELL" w:date="2012-10-22T14:30:00Z">
        <w:r>
          <w:rPr>
            <w:sz w:val="24"/>
            <w:szCs w:val="24"/>
          </w:rPr>
          <w:t>_________</w:t>
        </w:r>
      </w:ins>
    </w:p>
    <w:p w14:paraId="6E5393E7"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44" w:author="DELL" w:date="2012-10-22T14:30:00Z">
        <w:r>
          <w:rPr>
            <w:sz w:val="24"/>
            <w:szCs w:val="24"/>
          </w:rPr>
          <w:t>_________</w:t>
        </w:r>
      </w:ins>
    </w:p>
    <w:p w14:paraId="175DF7A3" w14:textId="77777777" w:rsidR="000B4C9E" w:rsidRDefault="00BC3FED">
      <w:pPr>
        <w:pStyle w:val="Prrafodelista"/>
        <w:numPr>
          <w:ilvl w:val="0"/>
          <w:numId w:val="2"/>
        </w:numPr>
        <w:spacing w:after="0" w:line="360" w:lineRule="auto"/>
        <w:rPr>
          <w:sz w:val="24"/>
          <w:szCs w:val="24"/>
        </w:rPr>
      </w:pPr>
      <w:r>
        <w:rPr>
          <w:sz w:val="24"/>
          <w:szCs w:val="24"/>
        </w:rPr>
        <w:t>______</w:t>
      </w:r>
      <w:r>
        <w:rPr>
          <w:sz w:val="24"/>
          <w:szCs w:val="24"/>
        </w:rPr>
        <w:t>_______________________________</w:t>
      </w:r>
      <w:r>
        <w:rPr>
          <w:sz w:val="24"/>
          <w:szCs w:val="24"/>
        </w:rPr>
        <w:tab/>
        <w:t xml:space="preserve">             ______________________________</w:t>
      </w:r>
      <w:ins w:id="345" w:author="DELL" w:date="2012-10-22T14:31:00Z">
        <w:r>
          <w:rPr>
            <w:sz w:val="24"/>
            <w:szCs w:val="24"/>
          </w:rPr>
          <w:t>_________</w:t>
        </w:r>
      </w:ins>
    </w:p>
    <w:p w14:paraId="0AF1DF4A"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______________________________</w:t>
      </w:r>
      <w:ins w:id="346" w:author="DELL" w:date="2012-10-22T14:31:00Z">
        <w:r>
          <w:rPr>
            <w:sz w:val="24"/>
            <w:szCs w:val="24"/>
          </w:rPr>
          <w:t>_________</w:t>
        </w:r>
      </w:ins>
    </w:p>
    <w:p w14:paraId="7C0FE0C3" w14:textId="77777777" w:rsidR="000B4C9E" w:rsidRDefault="00BC3FED">
      <w:pPr>
        <w:pStyle w:val="Prrafodelista"/>
        <w:numPr>
          <w:ilvl w:val="0"/>
          <w:numId w:val="2"/>
        </w:numPr>
        <w:spacing w:after="0" w:line="360" w:lineRule="auto"/>
        <w:rPr>
          <w:sz w:val="24"/>
          <w:szCs w:val="24"/>
        </w:rPr>
      </w:pPr>
      <w:r>
        <w:rPr>
          <w:sz w:val="24"/>
          <w:szCs w:val="24"/>
        </w:rPr>
        <w:t>_____________________________________</w:t>
      </w:r>
      <w:r>
        <w:rPr>
          <w:sz w:val="24"/>
          <w:szCs w:val="24"/>
        </w:rPr>
        <w:tab/>
        <w:t xml:space="preserve">             _____________________________</w:t>
      </w:r>
      <w:r>
        <w:rPr>
          <w:sz w:val="24"/>
          <w:szCs w:val="24"/>
        </w:rPr>
        <w:t>_</w:t>
      </w:r>
      <w:ins w:id="347" w:author="DELL" w:date="2012-10-22T14:31:00Z">
        <w:r>
          <w:rPr>
            <w:sz w:val="24"/>
            <w:szCs w:val="24"/>
          </w:rPr>
          <w:t>_________</w:t>
        </w:r>
      </w:ins>
    </w:p>
    <w:p w14:paraId="082E929A" w14:textId="77777777" w:rsidR="000B4C9E" w:rsidRDefault="000B4C9E">
      <w:pPr>
        <w:pStyle w:val="Body"/>
        <w:rPr>
          <w:b/>
          <w:bCs/>
          <w:sz w:val="26"/>
          <w:szCs w:val="26"/>
        </w:rPr>
      </w:pPr>
    </w:p>
    <w:p w14:paraId="7DBAD7DD" w14:textId="77777777" w:rsidR="000B4C9E" w:rsidRPr="0072257C" w:rsidRDefault="00BC3FED">
      <w:pPr>
        <w:pStyle w:val="Body"/>
        <w:rPr>
          <w:b/>
          <w:bCs/>
          <w:sz w:val="26"/>
          <w:szCs w:val="26"/>
          <w:lang w:val="en-US"/>
          <w:rPrChange w:id="348" w:author="Arcides Ivan Dubon Vasquez" w:date="2022-05-31T18:32:00Z">
            <w:rPr>
              <w:b/>
              <w:bCs/>
              <w:sz w:val="26"/>
              <w:szCs w:val="26"/>
            </w:rPr>
          </w:rPrChange>
        </w:rPr>
      </w:pPr>
      <w:r w:rsidRPr="0072257C">
        <w:rPr>
          <w:b/>
          <w:bCs/>
          <w:sz w:val="26"/>
          <w:szCs w:val="26"/>
          <w:lang w:val="en-US"/>
          <w:rPrChange w:id="349" w:author="Arcides Ivan Dubon Vasquez" w:date="2022-05-31T18:32:00Z">
            <w:rPr>
              <w:b/>
              <w:bCs/>
              <w:sz w:val="26"/>
              <w:szCs w:val="26"/>
            </w:rPr>
          </w:rPrChange>
        </w:rPr>
        <w:t>----</w:t>
      </w:r>
      <w:ins w:id="350" w:author="DELL" w:date="2012-10-22T14:31:00Z">
        <w:r w:rsidRPr="0072257C">
          <w:rPr>
            <w:b/>
            <w:bCs/>
            <w:sz w:val="26"/>
            <w:szCs w:val="26"/>
            <w:lang w:val="en-US"/>
            <w:rPrChange w:id="351" w:author="Arcides Ivan Dubon Vasquez" w:date="2022-05-31T18:32:00Z">
              <w:rPr>
                <w:b/>
                <w:bCs/>
                <w:sz w:val="26"/>
                <w:szCs w:val="26"/>
              </w:rPr>
            </w:rPrChange>
          </w:rPr>
          <w:t>-------</w:t>
        </w:r>
      </w:ins>
      <w:r>
        <w:rPr>
          <w:b/>
          <w:bCs/>
          <w:sz w:val="26"/>
          <w:szCs w:val="26"/>
          <w:lang w:val="en-US"/>
        </w:rPr>
        <w:t>----- Do not write below this line. To be completed by TOLM Project Manager ---</w:t>
      </w:r>
      <w:ins w:id="352" w:author="DELL" w:date="2012-10-22T14:31:00Z">
        <w:r w:rsidRPr="0072257C">
          <w:rPr>
            <w:b/>
            <w:bCs/>
            <w:sz w:val="26"/>
            <w:szCs w:val="26"/>
            <w:lang w:val="en-US"/>
            <w:rPrChange w:id="353" w:author="Arcides Ivan Dubon Vasquez" w:date="2022-05-31T18:32:00Z">
              <w:rPr>
                <w:b/>
                <w:bCs/>
                <w:sz w:val="26"/>
                <w:szCs w:val="26"/>
              </w:rPr>
            </w:rPrChange>
          </w:rPr>
          <w:t>------</w:t>
        </w:r>
      </w:ins>
      <w:r w:rsidRPr="0072257C">
        <w:rPr>
          <w:b/>
          <w:bCs/>
          <w:sz w:val="26"/>
          <w:szCs w:val="26"/>
          <w:lang w:val="en-US"/>
          <w:rPrChange w:id="354" w:author="Arcides Ivan Dubon Vasquez" w:date="2022-05-31T18:32:00Z">
            <w:rPr>
              <w:b/>
              <w:bCs/>
              <w:sz w:val="26"/>
              <w:szCs w:val="26"/>
            </w:rPr>
          </w:rPrChange>
        </w:rPr>
        <w:t>-----</w:t>
      </w:r>
    </w:p>
    <w:p w14:paraId="03F822CA" w14:textId="77777777" w:rsidR="000B4C9E" w:rsidRPr="0072257C" w:rsidRDefault="00BC3FED">
      <w:pPr>
        <w:pStyle w:val="Body"/>
        <w:spacing w:after="0" w:line="240" w:lineRule="auto"/>
        <w:rPr>
          <w:sz w:val="24"/>
          <w:szCs w:val="24"/>
          <w:lang w:val="en-US"/>
          <w:rPrChange w:id="355" w:author="Arcides Ivan Dubon Vasquez" w:date="2022-05-31T18:32:00Z">
            <w:rPr>
              <w:sz w:val="24"/>
              <w:szCs w:val="24"/>
            </w:rPr>
          </w:rPrChange>
        </w:rPr>
      </w:pPr>
      <w:r>
        <w:rPr>
          <w:sz w:val="24"/>
          <w:szCs w:val="24"/>
          <w:lang w:val="en-US"/>
        </w:rPr>
        <w:t>The following project(s) are assigned to the above referenced team.</w:t>
      </w:r>
    </w:p>
    <w:p w14:paraId="615B4944" w14:textId="77777777" w:rsidR="000B4C9E" w:rsidRDefault="00BC3FED">
      <w:pPr>
        <w:pStyle w:val="Body"/>
        <w:spacing w:after="0" w:line="240" w:lineRule="auto"/>
        <w:rPr>
          <w:sz w:val="24"/>
          <w:szCs w:val="24"/>
        </w:rPr>
      </w:pPr>
      <w:r>
        <w:rPr>
          <w:sz w:val="24"/>
          <w:szCs w:val="24"/>
          <w:lang w:val="es-ES_tradnl"/>
        </w:rPr>
        <w:t>Lo siguiente proyectos están asignado a el grupo listado arriba.</w:t>
      </w:r>
    </w:p>
    <w:p w14:paraId="0616A427" w14:textId="77777777" w:rsidR="000B4C9E" w:rsidRDefault="000B4C9E">
      <w:pPr>
        <w:pStyle w:val="Body"/>
        <w:spacing w:after="0" w:line="240" w:lineRule="auto"/>
        <w:rPr>
          <w:sz w:val="24"/>
          <w:szCs w:val="24"/>
          <w:lang w:val="es-ES_tradnl"/>
        </w:rPr>
      </w:pPr>
    </w:p>
    <w:p w14:paraId="2DA4159B" w14:textId="77777777" w:rsidR="000B4C9E" w:rsidRDefault="00BC3FED">
      <w:pPr>
        <w:pStyle w:val="Body"/>
        <w:spacing w:after="0" w:line="240" w:lineRule="auto"/>
        <w:rPr>
          <w:sz w:val="24"/>
          <w:szCs w:val="24"/>
        </w:rPr>
      </w:pPr>
      <w:r>
        <w:rPr>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lang w:val="es-ES_tradnl"/>
        </w:rPr>
        <w:t>________________________________________________________________________________________________________________________________________________________________________________________</w:t>
      </w:r>
    </w:p>
    <w:p w14:paraId="0ADD9FF2" w14:textId="77777777" w:rsidR="000B4C9E" w:rsidRDefault="000B4C9E">
      <w:pPr>
        <w:pStyle w:val="Body"/>
        <w:pBdr>
          <w:bottom w:val="single" w:sz="12" w:space="0" w:color="000000"/>
        </w:pBdr>
        <w:spacing w:after="0" w:line="240" w:lineRule="auto"/>
        <w:rPr>
          <w:sz w:val="24"/>
          <w:szCs w:val="24"/>
          <w:lang w:val="es-ES_tradnl"/>
        </w:rPr>
      </w:pPr>
    </w:p>
    <w:p w14:paraId="734DC913" w14:textId="77777777" w:rsidR="000B4C9E" w:rsidRDefault="000B4C9E">
      <w:pPr>
        <w:pStyle w:val="Body"/>
        <w:spacing w:after="0" w:line="240" w:lineRule="auto"/>
        <w:rPr>
          <w:sz w:val="24"/>
          <w:szCs w:val="24"/>
          <w:lang w:val="es-ES_tradnl"/>
        </w:rPr>
      </w:pPr>
    </w:p>
    <w:p w14:paraId="0A27C6A8" w14:textId="77777777" w:rsidR="000B4C9E" w:rsidRDefault="000B4C9E">
      <w:pPr>
        <w:pStyle w:val="Body"/>
        <w:spacing w:after="0" w:line="240" w:lineRule="auto"/>
        <w:rPr>
          <w:sz w:val="24"/>
          <w:szCs w:val="24"/>
          <w:lang w:val="es-ES_tradnl"/>
        </w:rPr>
      </w:pPr>
    </w:p>
    <w:p w14:paraId="32FCCC1C" w14:textId="77777777" w:rsidR="000B4C9E" w:rsidRDefault="000B4C9E">
      <w:pPr>
        <w:pStyle w:val="Body"/>
        <w:spacing w:after="0" w:line="240" w:lineRule="auto"/>
        <w:rPr>
          <w:sz w:val="24"/>
          <w:szCs w:val="24"/>
          <w:lang w:val="es-ES_tradnl"/>
        </w:rPr>
      </w:pPr>
    </w:p>
    <w:p w14:paraId="272F270A" w14:textId="77777777" w:rsidR="000B4C9E" w:rsidRDefault="00BC3FED">
      <w:pPr>
        <w:pStyle w:val="Body"/>
        <w:spacing w:after="0" w:line="240" w:lineRule="auto"/>
        <w:jc w:val="center"/>
        <w:rPr>
          <w:sz w:val="24"/>
          <w:szCs w:val="24"/>
        </w:rPr>
      </w:pPr>
      <w:r>
        <w:rPr>
          <w:sz w:val="24"/>
          <w:szCs w:val="24"/>
          <w:lang w:val="es-ES_tradnl"/>
        </w:rPr>
        <w:t>________________________________________________</w:t>
      </w:r>
      <w:ins w:id="356" w:author="Administrator" w:date="2012-01-19T10:30:00Z">
        <w:r>
          <w:rPr>
            <w:sz w:val="24"/>
            <w:szCs w:val="24"/>
            <w:lang w:val="es-ES_tradnl"/>
          </w:rPr>
          <w:t>__</w:t>
        </w:r>
      </w:ins>
      <w:r>
        <w:rPr>
          <w:sz w:val="24"/>
          <w:szCs w:val="24"/>
          <w:lang w:val="es-ES_tradnl"/>
        </w:rPr>
        <w:t>____</w:t>
      </w:r>
      <w:r>
        <w:rPr>
          <w:sz w:val="24"/>
          <w:szCs w:val="24"/>
          <w:lang w:val="es-ES_tradnl"/>
        </w:rPr>
        <w:tab/>
      </w:r>
      <w:r>
        <w:rPr>
          <w:sz w:val="24"/>
          <w:szCs w:val="24"/>
          <w:lang w:val="es-ES_tradnl"/>
        </w:rPr>
        <w:tab/>
        <w:t>___________</w:t>
      </w:r>
      <w:r>
        <w:rPr>
          <w:sz w:val="24"/>
          <w:szCs w:val="24"/>
          <w:lang w:val="es-ES_tradnl"/>
        </w:rPr>
        <w:t>_______</w:t>
      </w:r>
    </w:p>
    <w:p w14:paraId="56F96E71" w14:textId="77777777" w:rsidR="000B4C9E" w:rsidRDefault="00BC3FED">
      <w:pPr>
        <w:pStyle w:val="Body"/>
        <w:spacing w:after="0" w:line="240" w:lineRule="auto"/>
      </w:pPr>
      <w:r>
        <w:rPr>
          <w:b/>
          <w:bCs/>
          <w:sz w:val="24"/>
          <w:szCs w:val="24"/>
          <w:lang w:val="es-ES_tradnl"/>
        </w:rPr>
        <w:lastRenderedPageBreak/>
        <w:t xml:space="preserve">             Firma de Gerente de Proyectos / Project </w:t>
      </w:r>
      <w:proofErr w:type="spellStart"/>
      <w:r>
        <w:rPr>
          <w:b/>
          <w:bCs/>
          <w:sz w:val="24"/>
          <w:szCs w:val="24"/>
          <w:lang w:val="es-ES_tradnl"/>
        </w:rPr>
        <w:t>Manager</w:t>
      </w:r>
      <w:ins w:id="357" w:author="Administrator" w:date="2012-01-19T10:30:00Z">
        <w:r>
          <w:rPr>
            <w:b/>
            <w:bCs/>
            <w:sz w:val="24"/>
            <w:szCs w:val="24"/>
            <w:lang w:val="es-ES_tradnl"/>
          </w:rPr>
          <w:t>’s</w:t>
        </w:r>
      </w:ins>
      <w:proofErr w:type="spellEnd"/>
      <w:r>
        <w:rPr>
          <w:b/>
          <w:bCs/>
          <w:sz w:val="24"/>
          <w:szCs w:val="24"/>
          <w:lang w:val="es-ES_tradnl"/>
        </w:rPr>
        <w:t xml:space="preserve"> </w:t>
      </w:r>
      <w:proofErr w:type="spellStart"/>
      <w:r>
        <w:rPr>
          <w:b/>
          <w:bCs/>
          <w:sz w:val="24"/>
          <w:szCs w:val="24"/>
          <w:lang w:val="es-ES_tradnl"/>
        </w:rPr>
        <w:t>Signature</w:t>
      </w:r>
      <w:proofErr w:type="spellEnd"/>
      <w:r>
        <w:rPr>
          <w:b/>
          <w:bCs/>
          <w:sz w:val="24"/>
          <w:szCs w:val="24"/>
          <w:lang w:val="es-ES_tradnl"/>
        </w:rPr>
        <w:tab/>
      </w:r>
      <w:r>
        <w:rPr>
          <w:b/>
          <w:bCs/>
          <w:sz w:val="24"/>
          <w:szCs w:val="24"/>
          <w:lang w:val="es-ES_tradnl"/>
        </w:rPr>
        <w:tab/>
        <w:t xml:space="preserve">       Fecha / Date</w:t>
      </w:r>
    </w:p>
    <w:sectPr w:rsidR="000B4C9E">
      <w:headerReference w:type="default" r:id="rId8"/>
      <w:footerReference w:type="default" r:id="rId9"/>
      <w:pgSz w:w="12240" w:h="15840"/>
      <w:pgMar w:top="1152" w:right="864" w:bottom="1296" w:left="864"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938A" w14:textId="77777777" w:rsidR="00BC3FED" w:rsidRDefault="00BC3FED">
      <w:r>
        <w:separator/>
      </w:r>
    </w:p>
  </w:endnote>
  <w:endnote w:type="continuationSeparator" w:id="0">
    <w:p w14:paraId="0EBBAAF1" w14:textId="77777777" w:rsidR="00BC3FED" w:rsidRDefault="00BC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EA8A" w14:textId="77777777" w:rsidR="000B4C9E" w:rsidRDefault="00BC3FED">
    <w:pPr>
      <w:pStyle w:val="Piedepgina"/>
      <w:jc w:val="right"/>
    </w:pPr>
    <w:r>
      <w:t xml:space="preserve">Page </w:t>
    </w:r>
    <w:r>
      <w:rPr>
        <w:b/>
        <w:bCs/>
      </w:rPr>
      <w:fldChar w:fldCharType="begin"/>
    </w:r>
    <w:r>
      <w:rPr>
        <w:b/>
        <w:bCs/>
      </w:rPr>
      <w:instrText xml:space="preserve"> PAGE </w:instrText>
    </w:r>
    <w:r>
      <w:rPr>
        <w:b/>
        <w:bCs/>
      </w:rPr>
      <w:fldChar w:fldCharType="separate"/>
    </w:r>
    <w:r w:rsidR="0072257C">
      <w:rPr>
        <w:b/>
        <w:bCs/>
        <w:noProof/>
      </w:rPr>
      <w:t>0</w:t>
    </w:r>
    <w:r>
      <w:rPr>
        <w:b/>
        <w:bCs/>
      </w:rPr>
      <w:fldChar w:fldCharType="end"/>
    </w:r>
    <w:r>
      <w:t xml:space="preserve"> of </w:t>
    </w:r>
    <w:r>
      <w:rPr>
        <w:b/>
        <w:bCs/>
      </w:rPr>
      <w:fldChar w:fldCharType="begin"/>
    </w:r>
    <w:r>
      <w:rPr>
        <w:b/>
        <w:bCs/>
      </w:rPr>
      <w:instrText xml:space="preserve"> NUMPAGES </w:instrText>
    </w:r>
    <w:r>
      <w:rPr>
        <w:b/>
        <w:bCs/>
      </w:rPr>
      <w:fldChar w:fldCharType="separate"/>
    </w:r>
    <w:r w:rsidR="0072257C">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2B7E" w14:textId="77777777" w:rsidR="00BC3FED" w:rsidRDefault="00BC3FED">
      <w:r>
        <w:separator/>
      </w:r>
    </w:p>
  </w:footnote>
  <w:footnote w:type="continuationSeparator" w:id="0">
    <w:p w14:paraId="41B2EC97" w14:textId="77777777" w:rsidR="00BC3FED" w:rsidRDefault="00BC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2E9A" w14:textId="77777777" w:rsidR="000B4C9E" w:rsidRDefault="000B4C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3449"/>
    <w:multiLevelType w:val="hybridMultilevel"/>
    <w:tmpl w:val="31F6184C"/>
    <w:styleLink w:val="ImportedStyle1"/>
    <w:lvl w:ilvl="0" w:tplc="A49A4A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DCFE8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FC257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25445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6ADB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669E0">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D00B0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1A76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608386">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E91A70"/>
    <w:multiLevelType w:val="hybridMultilevel"/>
    <w:tmpl w:val="31F6184C"/>
    <w:numStyleLink w:val="ImportedStyle1"/>
  </w:abstractNum>
  <w:num w:numId="1" w16cid:durableId="1606812781">
    <w:abstractNumId w:val="0"/>
  </w:num>
  <w:num w:numId="2" w16cid:durableId="373167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ides Ivan Dubon Vasquez">
    <w15:presenceInfo w15:providerId="Windows Live" w15:userId="c79d0b2c51941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C9E"/>
    <w:rsid w:val="000B4C9E"/>
    <w:rsid w:val="0072257C"/>
    <w:rsid w:val="00BC3FED"/>
    <w:rsid w:val="00F6469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7238"/>
  <w15:docId w15:val="{A5D9166F-0773-4675-B5A9-C59D0154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HN" w:eastAsia="es-H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3309</Words>
  <Characters>18202</Characters>
  <Application>Microsoft Office Word</Application>
  <DocSecurity>0</DocSecurity>
  <Lines>151</Lines>
  <Paragraphs>42</Paragraphs>
  <ScaleCrop>false</ScaleCrop>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Oficina</dc:creator>
  <cp:lastModifiedBy>Arcides Ivan Dubon Vasquez</cp:lastModifiedBy>
  <cp:revision>2</cp:revision>
  <dcterms:created xsi:type="dcterms:W3CDTF">2022-06-01T00:35:00Z</dcterms:created>
  <dcterms:modified xsi:type="dcterms:W3CDTF">2022-06-01T00:35:00Z</dcterms:modified>
</cp:coreProperties>
</file>